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jc w:val="both"/>
        <w:rPr>
          <w:b/>
          <w:sz w:val="28"/>
          <w:szCs w:val="28"/>
          <w:lang w:val="en-US"/>
        </w:rPr>
      </w:pPr>
      <w:r>
        <w:rPr>
          <w:b/>
          <w:sz w:val="28"/>
          <w:szCs w:val="28"/>
          <w:lang w:val="en-US"/>
        </w:rPr>
        <w:t>FOLK</w:t>
      </w:r>
      <w:r>
        <w:rPr>
          <w:b/>
          <w:sz w:val="28"/>
          <w:szCs w:val="28"/>
          <w:lang w:val="en-US"/>
        </w:rPr>
        <w:t xml:space="preserve"> WIND INSTRUMENTS</w:t>
      </w:r>
    </w:p>
    <w:p>
      <w:pPr>
        <w:pStyle w:val="style0"/>
        <w:jc w:val="both"/>
        <w:rPr>
          <w:ins w:id="0" w:author="Minna Hokka" w:date="2019-05-18T12:09:00Z"/>
          <w:b/>
          <w:lang w:val="en-US"/>
        </w:rPr>
      </w:pPr>
    </w:p>
    <w:p>
      <w:pPr>
        <w:pStyle w:val="style0"/>
        <w:jc w:val="both"/>
        <w:rPr>
          <w:b/>
          <w:lang w:val="en-US"/>
        </w:rPr>
      </w:pPr>
      <w:r>
        <w:rPr>
          <w:b/>
          <w:lang w:val="en-US"/>
        </w:rPr>
        <w:t>T</w:t>
      </w:r>
      <w:r>
        <w:rPr>
          <w:b/>
          <w:lang w:val="en-US"/>
        </w:rPr>
        <w:t>he archaic wind instruments</w:t>
      </w:r>
      <w:r>
        <w:rPr>
          <w:b/>
          <w:lang w:val="en-US"/>
        </w:rPr>
        <w:t xml:space="preserve"> </w:t>
      </w:r>
      <w:r>
        <w:rPr>
          <w:b/>
          <w:lang w:val="en-US"/>
        </w:rPr>
        <w:t xml:space="preserve">in </w:t>
      </w:r>
      <w:r>
        <w:rPr>
          <w:b/>
          <w:lang w:val="en-US"/>
        </w:rPr>
        <w:t xml:space="preserve">the area covering </w:t>
      </w:r>
      <w:r>
        <w:rPr>
          <w:b/>
          <w:lang w:val="en-US"/>
        </w:rPr>
        <w:t>Ingria, current Finland and Russian Karelia</w:t>
      </w:r>
      <w:r>
        <w:rPr>
          <w:b/>
          <w:lang w:val="en-US"/>
        </w:rPr>
        <w:t xml:space="preserve"> were </w:t>
      </w:r>
      <w:r>
        <w:rPr>
          <w:b/>
          <w:lang w:val="en-US"/>
        </w:rPr>
        <w:t>f</w:t>
      </w:r>
      <w:r>
        <w:rPr>
          <w:b/>
          <w:lang w:val="en-US"/>
        </w:rPr>
        <w:t>lutes, trumpets, clarinets</w:t>
      </w:r>
      <w:r>
        <w:rPr>
          <w:b/>
          <w:lang w:val="en-US"/>
        </w:rPr>
        <w:t>, oboes</w:t>
      </w:r>
      <w:r>
        <w:rPr>
          <w:b/>
          <w:lang w:val="en-US"/>
        </w:rPr>
        <w:t xml:space="preserve"> and other wind instruments</w:t>
      </w:r>
      <w:r>
        <w:rPr>
          <w:b/>
          <w:lang w:val="en-US"/>
        </w:rPr>
        <w:t>. They</w:t>
      </w:r>
      <w:r>
        <w:rPr>
          <w:b/>
          <w:lang w:val="en-US"/>
        </w:rPr>
        <w:t xml:space="preserve"> were used for many practical </w:t>
      </w:r>
      <w:r>
        <w:rPr>
          <w:b/>
          <w:lang w:val="en-US"/>
        </w:rPr>
        <w:t>purposes</w:t>
      </w:r>
      <w:r>
        <w:rPr>
          <w:b/>
          <w:lang w:val="en-US"/>
        </w:rPr>
        <w:t xml:space="preserve"> </w:t>
      </w:r>
      <w:r>
        <w:rPr>
          <w:b/>
          <w:lang w:val="en-US"/>
        </w:rPr>
        <w:t xml:space="preserve">of </w:t>
      </w:r>
      <w:r>
        <w:rPr>
          <w:b/>
          <w:lang w:val="en-US"/>
        </w:rPr>
        <w:t>communication by many occupational groups</w:t>
      </w:r>
      <w:r>
        <w:rPr>
          <w:b/>
          <w:lang w:val="en-US"/>
        </w:rPr>
        <w:t xml:space="preserve"> </w:t>
      </w:r>
      <w:r>
        <w:rPr>
          <w:b/>
          <w:lang w:val="en-US"/>
        </w:rPr>
        <w:t>from the Stone Age up to 1950’s</w:t>
      </w:r>
      <w:r>
        <w:rPr>
          <w:b/>
          <w:lang w:val="en-US"/>
        </w:rPr>
        <w:t xml:space="preserve">. </w:t>
      </w:r>
      <w:r>
        <w:rPr>
          <w:b/>
          <w:lang w:val="en-US"/>
        </w:rPr>
        <w:t>After the long period of herding the</w:t>
      </w:r>
      <w:r>
        <w:rPr>
          <w:b/>
          <w:lang w:val="en-US"/>
        </w:rPr>
        <w:t xml:space="preserve"> sounds of</w:t>
      </w:r>
      <w:r>
        <w:rPr>
          <w:b/>
          <w:lang w:val="en-US"/>
        </w:rPr>
        <w:t xml:space="preserve"> </w:t>
      </w:r>
      <w:r>
        <w:rPr>
          <w:b/>
          <w:lang w:val="en-US"/>
        </w:rPr>
        <w:t xml:space="preserve">these </w:t>
      </w:r>
      <w:r>
        <w:rPr>
          <w:b/>
          <w:lang w:val="en-US"/>
        </w:rPr>
        <w:t>distinctive</w:t>
      </w:r>
      <w:r>
        <w:rPr>
          <w:b/>
          <w:lang w:val="en-US"/>
        </w:rPr>
        <w:t xml:space="preserve"> instruments</w:t>
      </w:r>
      <w:r>
        <w:rPr>
          <w:b/>
          <w:lang w:val="en-US"/>
        </w:rPr>
        <w:t xml:space="preserve"> </w:t>
      </w:r>
      <w:r>
        <w:rPr>
          <w:b/>
          <w:lang w:val="en-US"/>
        </w:rPr>
        <w:t>got almost silent</w:t>
      </w:r>
      <w:r>
        <w:rPr>
          <w:b/>
          <w:lang w:val="en-US"/>
        </w:rPr>
        <w:t>.</w:t>
      </w:r>
      <w:r>
        <w:rPr>
          <w:b/>
          <w:lang w:val="en-US"/>
        </w:rPr>
        <w:t xml:space="preserve"> </w:t>
      </w:r>
      <w:r>
        <w:rPr>
          <w:b/>
          <w:lang w:val="en-US"/>
        </w:rPr>
        <w:t>N</w:t>
      </w:r>
      <w:r>
        <w:rPr>
          <w:b/>
          <w:lang w:val="en-US"/>
        </w:rPr>
        <w:t xml:space="preserve">owadays </w:t>
      </w:r>
      <w:r>
        <w:rPr>
          <w:b/>
          <w:lang w:val="en-US"/>
        </w:rPr>
        <w:t xml:space="preserve">the tradition is kept alive by younger generations and </w:t>
      </w:r>
      <w:r>
        <w:rPr>
          <w:b/>
          <w:lang w:val="en-US"/>
        </w:rPr>
        <w:t>know-how is</w:t>
      </w:r>
      <w:r>
        <w:rPr>
          <w:b/>
          <w:lang w:val="en-US"/>
        </w:rPr>
        <w:t xml:space="preserve"> shared in </w:t>
      </w:r>
      <w:r>
        <w:rPr>
          <w:b/>
          <w:lang w:val="en-US"/>
        </w:rPr>
        <w:t>various</w:t>
      </w:r>
      <w:r>
        <w:rPr>
          <w:b/>
          <w:lang w:val="en-US"/>
        </w:rPr>
        <w:t xml:space="preserve"> ways</w:t>
      </w:r>
      <w:r>
        <w:rPr>
          <w:b/>
          <w:lang w:val="en-US"/>
        </w:rPr>
        <w:t>. There is a lot to be done in order to get the intentions of visionaries</w:t>
      </w:r>
      <w:r>
        <w:rPr>
          <w:b/>
          <w:lang w:val="en-US"/>
        </w:rPr>
        <w:t xml:space="preserve"> to come true. Creative cooperation is the way to get the p</w:t>
      </w:r>
      <w:r>
        <w:rPr>
          <w:b/>
          <w:lang w:val="en-US"/>
        </w:rPr>
        <w:t>otential of these original and empowering</w:t>
      </w:r>
      <w:r>
        <w:rPr>
          <w:b/>
          <w:lang w:val="en-US"/>
        </w:rPr>
        <w:t xml:space="preserve"> musical instruments to available for</w:t>
      </w:r>
      <w:r>
        <w:rPr>
          <w:b/>
          <w:lang w:val="en-US"/>
        </w:rPr>
        <w:t xml:space="preserve"> diverse</w:t>
      </w:r>
      <w:r>
        <w:rPr>
          <w:b/>
          <w:lang w:val="en-US"/>
        </w:rPr>
        <w:t xml:space="preserve"> people</w:t>
      </w:r>
      <w:r>
        <w:rPr>
          <w:b/>
          <w:lang w:val="en-US"/>
        </w:rPr>
        <w:t>.</w:t>
      </w:r>
    </w:p>
    <w:p>
      <w:pPr>
        <w:pStyle w:val="style0"/>
        <w:jc w:val="both"/>
        <w:rPr>
          <w:b/>
          <w:lang w:val="en-US"/>
        </w:rPr>
      </w:pPr>
    </w:p>
    <w:p>
      <w:pPr>
        <w:pStyle w:val="style0"/>
        <w:jc w:val="both"/>
        <w:rPr>
          <w:lang w:val="en-US"/>
        </w:rPr>
      </w:pPr>
      <w:r>
        <w:rPr>
          <w:lang w:val="en-US"/>
        </w:rPr>
        <w:t>A folk music instrument is any instrument used for certain functions an</w:t>
      </w:r>
      <w:r>
        <w:rPr>
          <w:lang w:val="en-US"/>
        </w:rPr>
        <w:t>d</w:t>
      </w:r>
      <w:r>
        <w:rPr>
          <w:lang w:val="en-US"/>
        </w:rPr>
        <w:t xml:space="preserve"> in certain environments </w:t>
      </w:r>
      <w:r>
        <w:rPr>
          <w:lang w:val="en-US"/>
        </w:rPr>
        <w:t xml:space="preserve">outside the </w:t>
      </w:r>
      <w:r>
        <w:rPr>
          <w:lang w:val="en-US"/>
        </w:rPr>
        <w:t>church and beyond the public and private musical milieus of the bourgeoisie.</w:t>
      </w:r>
      <w:r>
        <w:rPr>
          <w:lang w:val="en-US"/>
        </w:rPr>
        <w:t xml:space="preserve"> </w:t>
      </w:r>
    </w:p>
    <w:p>
      <w:pPr>
        <w:pStyle w:val="style0"/>
        <w:jc w:val="both"/>
        <w:rPr>
          <w:lang w:val="en-US"/>
        </w:rPr>
      </w:pPr>
      <w:r>
        <w:rPr>
          <w:lang w:val="en-US"/>
        </w:rPr>
        <w:t xml:space="preserve">The </w:t>
      </w:r>
      <w:r>
        <w:rPr>
          <w:lang w:val="en-US"/>
        </w:rPr>
        <w:t xml:space="preserve">skills </w:t>
      </w:r>
      <w:r>
        <w:rPr>
          <w:lang w:val="en-US"/>
        </w:rPr>
        <w:t>for</w:t>
      </w:r>
      <w:r>
        <w:rPr>
          <w:lang w:val="en-US"/>
        </w:rPr>
        <w:t xml:space="preserve"> building archaic wind instruments w</w:t>
      </w:r>
      <w:r>
        <w:rPr>
          <w:lang w:val="en-US"/>
        </w:rPr>
        <w:t>ere</w:t>
      </w:r>
      <w:r>
        <w:rPr>
          <w:lang w:val="en-US"/>
        </w:rPr>
        <w:t xml:space="preserve"> </w:t>
      </w:r>
      <w:r>
        <w:rPr>
          <w:lang w:val="en-US"/>
        </w:rPr>
        <w:t xml:space="preserve">maintained </w:t>
      </w:r>
      <w:r>
        <w:rPr>
          <w:lang w:val="en-US"/>
        </w:rPr>
        <w:t xml:space="preserve">and shared </w:t>
      </w:r>
      <w:r>
        <w:rPr>
          <w:lang w:val="en-US"/>
        </w:rPr>
        <w:t>in</w:t>
      </w:r>
      <w:r>
        <w:rPr>
          <w:lang w:val="en-US"/>
        </w:rPr>
        <w:t xml:space="preserve"> families</w:t>
      </w:r>
      <w:r>
        <w:rPr>
          <w:lang w:val="en-US"/>
        </w:rPr>
        <w:t xml:space="preserve"> and by</w:t>
      </w:r>
      <w:r>
        <w:rPr>
          <w:lang w:val="en-US"/>
        </w:rPr>
        <w:t xml:space="preserve"> </w:t>
      </w:r>
      <w:r>
        <w:rPr>
          <w:lang w:val="en-US"/>
        </w:rPr>
        <w:t>herders</w:t>
      </w:r>
      <w:r>
        <w:rPr>
          <w:lang w:val="en-US"/>
        </w:rPr>
        <w:t xml:space="preserve">, </w:t>
      </w:r>
      <w:r>
        <w:rPr>
          <w:lang w:val="en-US"/>
        </w:rPr>
        <w:t>travelling</w:t>
      </w:r>
      <w:r>
        <w:rPr>
          <w:lang w:val="en-US"/>
        </w:rPr>
        <w:t xml:space="preserve"> agricultural and forest</w:t>
      </w:r>
      <w:r>
        <w:rPr>
          <w:lang w:val="en-US"/>
        </w:rPr>
        <w:t>ry</w:t>
      </w:r>
      <w:r>
        <w:rPr>
          <w:lang w:val="en-US"/>
        </w:rPr>
        <w:t xml:space="preserve"> workers, musicians, p</w:t>
      </w:r>
      <w:r>
        <w:rPr>
          <w:lang w:val="en-US"/>
        </w:rPr>
        <w:t>eddlers</w:t>
      </w:r>
      <w:r>
        <w:rPr>
          <w:lang w:val="en-US"/>
        </w:rPr>
        <w:t xml:space="preserve"> and settlers. Wind instruments </w:t>
      </w:r>
      <w:r>
        <w:rPr>
          <w:lang w:val="en-US"/>
        </w:rPr>
        <w:t>weren’t a part of</w:t>
      </w:r>
      <w:r>
        <w:rPr>
          <w:lang w:val="en-US"/>
        </w:rPr>
        <w:t xml:space="preserve"> everybody’s life; </w:t>
      </w:r>
      <w:r>
        <w:rPr>
          <w:lang w:val="en-US"/>
        </w:rPr>
        <w:t>there have always been those</w:t>
      </w:r>
      <w:r>
        <w:rPr>
          <w:lang w:val="en-US"/>
        </w:rPr>
        <w:t xml:space="preserve"> who were </w:t>
      </w:r>
      <w:r>
        <w:rPr>
          <w:lang w:val="en-US"/>
        </w:rPr>
        <w:t xml:space="preserve">more </w:t>
      </w:r>
      <w:r>
        <w:rPr>
          <w:lang w:val="en-US"/>
        </w:rPr>
        <w:t xml:space="preserve">interested </w:t>
      </w:r>
      <w:r>
        <w:rPr>
          <w:lang w:val="en-US"/>
        </w:rPr>
        <w:t xml:space="preserve">in </w:t>
      </w:r>
      <w:r>
        <w:rPr>
          <w:lang w:val="en-US"/>
        </w:rPr>
        <w:t xml:space="preserve">and </w:t>
      </w:r>
      <w:r>
        <w:rPr>
          <w:lang w:val="en-US"/>
        </w:rPr>
        <w:t>had talent for</w:t>
      </w:r>
      <w:r>
        <w:rPr>
          <w:lang w:val="en-US"/>
        </w:rPr>
        <w:t xml:space="preserve"> playing </w:t>
      </w:r>
      <w:r>
        <w:rPr>
          <w:lang w:val="en-US"/>
        </w:rPr>
        <w:t>the instruments</w:t>
      </w:r>
      <w:r>
        <w:rPr>
          <w:lang w:val="en-US"/>
        </w:rPr>
        <w:t>. Some</w:t>
      </w:r>
      <w:r>
        <w:rPr>
          <w:lang w:val="en-US"/>
        </w:rPr>
        <w:t xml:space="preserve"> </w:t>
      </w:r>
      <w:r>
        <w:rPr>
          <w:lang w:val="en-US"/>
        </w:rPr>
        <w:t>played</w:t>
      </w:r>
      <w:r>
        <w:rPr>
          <w:lang w:val="en-US"/>
        </w:rPr>
        <w:t xml:space="preserve"> </w:t>
      </w:r>
      <w:r>
        <w:rPr>
          <w:lang w:val="en-US"/>
        </w:rPr>
        <w:t xml:space="preserve">them </w:t>
      </w:r>
      <w:r>
        <w:rPr>
          <w:lang w:val="en-US"/>
        </w:rPr>
        <w:t xml:space="preserve">in the </w:t>
      </w:r>
      <w:r>
        <w:rPr>
          <w:lang w:val="en-US"/>
        </w:rPr>
        <w:t>evenings</w:t>
      </w:r>
      <w:r>
        <w:rPr>
          <w:lang w:val="en-US"/>
        </w:rPr>
        <w:t xml:space="preserve"> a</w:t>
      </w:r>
      <w:r>
        <w:rPr>
          <w:lang w:val="en-US"/>
        </w:rPr>
        <w:t xml:space="preserve">nd </w:t>
      </w:r>
      <w:r>
        <w:rPr>
          <w:lang w:val="en-US"/>
        </w:rPr>
        <w:t>some</w:t>
      </w:r>
      <w:r>
        <w:rPr>
          <w:lang w:val="en-US"/>
        </w:rPr>
        <w:t xml:space="preserve"> </w:t>
      </w:r>
      <w:r>
        <w:rPr>
          <w:lang w:val="en-US"/>
        </w:rPr>
        <w:t xml:space="preserve">needed </w:t>
      </w:r>
      <w:r>
        <w:rPr>
          <w:lang w:val="en-US"/>
        </w:rPr>
        <w:t xml:space="preserve">them </w:t>
      </w:r>
      <w:r>
        <w:rPr>
          <w:lang w:val="en-US"/>
        </w:rPr>
        <w:t xml:space="preserve">to fulfill their beliefs. </w:t>
      </w:r>
      <w:r>
        <w:rPr>
          <w:lang w:val="en-US"/>
        </w:rPr>
        <w:t>O</w:t>
      </w:r>
      <w:r>
        <w:rPr>
          <w:lang w:val="en-US"/>
        </w:rPr>
        <w:t>thers would stop working</w:t>
      </w:r>
      <w:r>
        <w:rPr>
          <w:lang w:val="en-US"/>
        </w:rPr>
        <w:t xml:space="preserve"> to</w:t>
      </w:r>
      <w:r>
        <w:rPr>
          <w:lang w:val="en-US"/>
        </w:rPr>
        <w:t xml:space="preserve"> </w:t>
      </w:r>
      <w:r>
        <w:rPr>
          <w:lang w:val="en-US"/>
        </w:rPr>
        <w:t xml:space="preserve">listen and </w:t>
      </w:r>
      <w:r>
        <w:rPr>
          <w:lang w:val="en-US"/>
        </w:rPr>
        <w:t xml:space="preserve">enjoy </w:t>
      </w:r>
      <w:r>
        <w:rPr>
          <w:lang w:val="en-US"/>
        </w:rPr>
        <w:t xml:space="preserve">distant sounds of horns. </w:t>
      </w:r>
    </w:p>
    <w:p>
      <w:pPr>
        <w:pStyle w:val="style0"/>
        <w:jc w:val="both"/>
        <w:rPr>
          <w:lang w:val="en-US"/>
        </w:rPr>
      </w:pPr>
      <w:r>
        <w:rPr>
          <w:lang w:val="en-US"/>
        </w:rPr>
        <w:t>By the end of the 19th century people were slowly getting wealthier with the help of improved tools, machines and industrialization. In West</w:t>
      </w:r>
      <w:r>
        <w:rPr>
          <w:lang w:val="en-US"/>
        </w:rPr>
        <w:t xml:space="preserve">ern Finland, more and more people became ashamed of old things and traditions and forgot them. Many musical instruments were abandoned and replaced by new ones. In time, modern influences reached also the rural areas. </w:t>
      </w:r>
    </w:p>
    <w:p>
      <w:pPr>
        <w:pStyle w:val="style0"/>
        <w:jc w:val="both"/>
        <w:rPr>
          <w:lang w:val="en-US"/>
        </w:rPr>
      </w:pPr>
      <w:r>
        <w:rPr>
          <w:lang w:val="en-US"/>
        </w:rPr>
        <w:t xml:space="preserve">Therefore, by the beginning of the 1930’s, there were only a few old and odd fellows, kind of outsider artists, who still played pipes and horns. The rich culture of self-made wind instruments came extremely close to dying out. A former herder, </w:t>
      </w:r>
      <w:r>
        <w:rPr>
          <w:lang w:val="en-US"/>
        </w:rPr>
        <w:t>Teppo</w:t>
      </w:r>
      <w:r>
        <w:rPr>
          <w:lang w:val="en-US"/>
        </w:rPr>
        <w:t xml:space="preserve"> Repo built Ingrian herding instruments, and made them and himself known by performing in various events and broadcasts, mostly his own compositions and improvisations, from 1930’s to 1960’s. Without the inspiring immigrant and his active manager </w:t>
      </w:r>
      <w:r>
        <w:rPr>
          <w:lang w:val="en-US"/>
        </w:rPr>
        <w:t>Armas</w:t>
      </w:r>
      <w:r>
        <w:rPr>
          <w:lang w:val="en-US"/>
        </w:rPr>
        <w:t xml:space="preserve"> Otto </w:t>
      </w:r>
      <w:r>
        <w:rPr>
          <w:lang w:val="en-US"/>
        </w:rPr>
        <w:t>Väisänen</w:t>
      </w:r>
      <w:r>
        <w:rPr>
          <w:lang w:val="en-US"/>
        </w:rPr>
        <w:t xml:space="preserve"> the great tradition could no</w:t>
      </w:r>
      <w:r>
        <w:rPr>
          <w:lang w:val="en-US"/>
        </w:rPr>
        <w:t xml:space="preserve">w </w:t>
      </w:r>
      <w:r>
        <w:rPr>
          <w:lang w:val="en-US"/>
        </w:rPr>
        <w:t>be</w:t>
      </w:r>
      <w:r>
        <w:rPr>
          <w:lang w:val="en-US"/>
        </w:rPr>
        <w:t xml:space="preserve"> </w:t>
      </w:r>
      <w:r>
        <w:rPr>
          <w:lang w:val="en-US"/>
        </w:rPr>
        <w:t xml:space="preserve">history.  The heritage left by </w:t>
      </w:r>
      <w:r>
        <w:rPr>
          <w:lang w:val="en-US"/>
        </w:rPr>
        <w:t>Teppo</w:t>
      </w:r>
      <w:r>
        <w:rPr>
          <w:lang w:val="en-US"/>
        </w:rPr>
        <w:t xml:space="preserve"> Repo has been received with respect and enthusiasm by Finnish folk musicians, instrument builders and researchers. Still in the 2000-tale Repo’s repertoire and flutes have been played several times in the halls of </w:t>
      </w:r>
      <w:r>
        <w:rPr>
          <w:lang w:val="en-US"/>
        </w:rPr>
        <w:t>Uniarts</w:t>
      </w:r>
      <w:r>
        <w:rPr>
          <w:lang w:val="en-US"/>
        </w:rPr>
        <w:t xml:space="preserve"> Helsinki’s Sibelius Academy, which is one of the largest music academies in Europe.</w:t>
      </w:r>
    </w:p>
    <w:p>
      <w:pPr>
        <w:pStyle w:val="style0"/>
        <w:jc w:val="both"/>
        <w:rPr>
          <w:b/>
          <w:lang w:val="en-US"/>
        </w:rPr>
      </w:pPr>
      <w:r>
        <w:rPr>
          <w:lang w:val="en-US"/>
        </w:rPr>
        <w:br/>
      </w:r>
      <w:r>
        <w:rPr>
          <w:b/>
          <w:lang w:val="en-US"/>
        </w:rPr>
        <w:t>Types and materials of folk instruments</w:t>
      </w:r>
    </w:p>
    <w:p>
      <w:pPr>
        <w:pStyle w:val="style0"/>
        <w:jc w:val="both"/>
        <w:rPr>
          <w:lang w:val="en-US"/>
        </w:rPr>
      </w:pPr>
      <w:r>
        <w:rPr>
          <w:lang w:val="en-US"/>
        </w:rPr>
        <w:t>There are only a few basic types of t</w:t>
      </w:r>
      <w:r>
        <w:rPr>
          <w:lang w:val="en-US"/>
        </w:rPr>
        <w:t>raditional wind instruments</w:t>
      </w:r>
      <w:r>
        <w:rPr>
          <w:lang w:val="en-US"/>
        </w:rPr>
        <w:t xml:space="preserve">. Most </w:t>
      </w:r>
      <w:r>
        <w:rPr>
          <w:lang w:val="en-US"/>
        </w:rPr>
        <w:t>of them</w:t>
      </w:r>
      <w:r>
        <w:rPr>
          <w:lang w:val="en-US"/>
        </w:rPr>
        <w:t xml:space="preserve">, </w:t>
      </w:r>
      <w:r>
        <w:rPr>
          <w:lang w:val="en-US"/>
        </w:rPr>
        <w:t xml:space="preserve">such as </w:t>
      </w:r>
      <w:r>
        <w:rPr>
          <w:lang w:val="en-US"/>
        </w:rPr>
        <w:t xml:space="preserve">flutes, </w:t>
      </w:r>
      <w:r>
        <w:rPr>
          <w:lang w:val="en-US"/>
        </w:rPr>
        <w:t>trumpe</w:t>
      </w:r>
      <w:r>
        <w:rPr>
          <w:lang w:val="en-US"/>
        </w:rPr>
        <w:t>ts</w:t>
      </w:r>
      <w:r>
        <w:rPr>
          <w:lang w:val="en-US"/>
        </w:rPr>
        <w:t>,</w:t>
      </w:r>
      <w:r>
        <w:rPr>
          <w:lang w:val="en-US"/>
        </w:rPr>
        <w:t xml:space="preserve"> </w:t>
      </w:r>
      <w:r>
        <w:rPr>
          <w:lang w:val="en-US"/>
        </w:rPr>
        <w:t>clarinets</w:t>
      </w:r>
      <w:r>
        <w:rPr>
          <w:lang w:val="en-US"/>
        </w:rPr>
        <w:t xml:space="preserve"> and</w:t>
      </w:r>
      <w:r>
        <w:rPr>
          <w:lang w:val="en-US"/>
        </w:rPr>
        <w:t xml:space="preserve"> </w:t>
      </w:r>
      <w:r>
        <w:rPr>
          <w:lang w:val="en-US"/>
        </w:rPr>
        <w:t>oboes</w:t>
      </w:r>
      <w:r>
        <w:rPr>
          <w:lang w:val="en-US"/>
        </w:rPr>
        <w:t xml:space="preserve"> </w:t>
      </w:r>
      <w:r>
        <w:rPr>
          <w:lang w:val="en-US"/>
        </w:rPr>
        <w:t>produce sound primarily by causing a body of air to vibrate</w:t>
      </w:r>
      <w:r>
        <w:rPr>
          <w:lang w:val="en-US"/>
        </w:rPr>
        <w:t xml:space="preserve"> in a tube or</w:t>
      </w:r>
      <w:r>
        <w:rPr>
          <w:lang w:val="en-US"/>
        </w:rPr>
        <w:t xml:space="preserve"> a vessel.</w:t>
      </w:r>
      <w:r>
        <w:rPr>
          <w:lang w:val="en-US"/>
        </w:rPr>
        <w:t xml:space="preserve"> </w:t>
      </w:r>
      <w:r>
        <w:rPr>
          <w:lang w:val="en-US"/>
        </w:rPr>
        <w:t>Another way to produce</w:t>
      </w:r>
      <w:r>
        <w:rPr>
          <w:lang w:val="en-US"/>
        </w:rPr>
        <w:t xml:space="preserve"> sound is </w:t>
      </w:r>
      <w:r>
        <w:rPr>
          <w:lang w:val="en-US"/>
        </w:rPr>
        <w:t>to get</w:t>
      </w:r>
      <w:r>
        <w:rPr>
          <w:lang w:val="en-US"/>
        </w:rPr>
        <w:t xml:space="preserve"> a reed vibrate in a frame</w:t>
      </w:r>
      <w:r>
        <w:rPr>
          <w:lang w:val="en-US"/>
        </w:rPr>
        <w:t xml:space="preserve">, for example by blowing to a grass between thumbs.  </w:t>
      </w:r>
      <w:r>
        <w:rPr>
          <w:lang w:val="en-US"/>
        </w:rPr>
        <w:t>Most of the over 100 models of folk wind instruments now known are local variations of these basic types</w:t>
      </w:r>
      <w:r>
        <w:rPr>
          <w:lang w:val="en-US"/>
        </w:rPr>
        <w:t xml:space="preserve">. </w:t>
      </w:r>
    </w:p>
    <w:p>
      <w:pPr>
        <w:pStyle w:val="style0"/>
        <w:jc w:val="both"/>
        <w:rPr>
          <w:lang w:val="en-US"/>
        </w:rPr>
      </w:pPr>
      <w:r>
        <w:rPr>
          <w:lang w:val="en-US"/>
        </w:rPr>
        <w:t>The i</w:t>
      </w:r>
      <w:r>
        <w:rPr>
          <w:lang w:val="en-US"/>
        </w:rPr>
        <w:t>nstruments, their names and appearances varied depending on the</w:t>
      </w:r>
      <w:r>
        <w:rPr>
          <w:lang w:val="en-US"/>
        </w:rPr>
        <w:t xml:space="preserve"> area,</w:t>
      </w:r>
      <w:r>
        <w:rPr>
          <w:lang w:val="en-US"/>
        </w:rPr>
        <w:t xml:space="preserve"> skills</w:t>
      </w:r>
      <w:r>
        <w:rPr>
          <w:lang w:val="en-US"/>
        </w:rPr>
        <w:t>,</w:t>
      </w:r>
      <w:r>
        <w:rPr>
          <w:lang w:val="en-US"/>
        </w:rPr>
        <w:t xml:space="preserve"> </w:t>
      </w:r>
      <w:r>
        <w:rPr>
          <w:lang w:val="en-US"/>
        </w:rPr>
        <w:t xml:space="preserve">preferences </w:t>
      </w:r>
      <w:r>
        <w:rPr>
          <w:lang w:val="en-US"/>
        </w:rPr>
        <w:t xml:space="preserve">and imagination </w:t>
      </w:r>
      <w:r>
        <w:rPr>
          <w:lang w:val="en-US"/>
        </w:rPr>
        <w:t xml:space="preserve">of </w:t>
      </w:r>
      <w:r>
        <w:rPr>
          <w:lang w:val="en-US"/>
        </w:rPr>
        <w:t xml:space="preserve">their </w:t>
      </w:r>
      <w:r>
        <w:rPr>
          <w:lang w:val="en-US"/>
        </w:rPr>
        <w:t>builders</w:t>
      </w:r>
      <w:r>
        <w:rPr>
          <w:lang w:val="en-US"/>
        </w:rPr>
        <w:t xml:space="preserve"> and available materials</w:t>
      </w:r>
      <w:r>
        <w:rPr>
          <w:lang w:val="en-US"/>
        </w:rPr>
        <w:t xml:space="preserve">. Typical materials </w:t>
      </w:r>
      <w:r>
        <w:rPr>
          <w:lang w:val="en-US"/>
        </w:rPr>
        <w:t>were</w:t>
      </w:r>
      <w:r>
        <w:rPr>
          <w:lang w:val="en-US"/>
        </w:rPr>
        <w:t xml:space="preserve"> </w:t>
      </w:r>
      <w:r>
        <w:rPr>
          <w:lang w:val="en-US"/>
        </w:rPr>
        <w:t>bones</w:t>
      </w:r>
      <w:r>
        <w:rPr>
          <w:lang w:val="en-US"/>
        </w:rPr>
        <w:t xml:space="preserve">, </w:t>
      </w:r>
      <w:r>
        <w:rPr>
          <w:lang w:val="en-US"/>
        </w:rPr>
        <w:t xml:space="preserve">vascular plants, wood </w:t>
      </w:r>
      <w:r>
        <w:rPr>
          <w:lang w:val="en-US"/>
        </w:rPr>
        <w:t>and clay</w:t>
      </w:r>
      <w:r>
        <w:rPr>
          <w:lang w:val="en-US"/>
        </w:rPr>
        <w:t xml:space="preserve">. </w:t>
      </w:r>
      <w:r>
        <w:rPr>
          <w:lang w:val="en-US"/>
        </w:rPr>
        <w:t>The</w:t>
      </w:r>
      <w:r>
        <w:rPr>
          <w:lang w:val="en-US"/>
        </w:rPr>
        <w:t xml:space="preserve"> origin of the</w:t>
      </w:r>
      <w:r>
        <w:rPr>
          <w:lang w:val="en-US"/>
        </w:rPr>
        <w:t xml:space="preserve"> bones </w:t>
      </w:r>
      <w:r>
        <w:rPr>
          <w:lang w:val="en-US"/>
        </w:rPr>
        <w:t>were q</w:t>
      </w:r>
      <w:r>
        <w:rPr>
          <w:lang w:val="en-US"/>
        </w:rPr>
        <w:t xml:space="preserve">uills of game birds, </w:t>
      </w:r>
      <w:r>
        <w:rPr>
          <w:lang w:val="en-US"/>
        </w:rPr>
        <w:t xml:space="preserve">horns of </w:t>
      </w:r>
      <w:r>
        <w:rPr>
          <w:lang w:val="en-US"/>
        </w:rPr>
        <w:t xml:space="preserve">cattle and goat </w:t>
      </w:r>
      <w:r>
        <w:rPr>
          <w:lang w:val="en-US"/>
        </w:rPr>
        <w:t>and shin or toe bones</w:t>
      </w:r>
      <w:r>
        <w:rPr>
          <w:lang w:val="en-US"/>
        </w:rPr>
        <w:t xml:space="preserve"> </w:t>
      </w:r>
      <w:r>
        <w:rPr>
          <w:lang w:val="en-US"/>
        </w:rPr>
        <w:t xml:space="preserve">of cloven-footed </w:t>
      </w:r>
      <w:r>
        <w:rPr>
          <w:lang w:val="en-US"/>
        </w:rPr>
        <w:t>animals</w:t>
      </w:r>
      <w:r>
        <w:rPr>
          <w:lang w:val="en-US"/>
        </w:rPr>
        <w:t>.</w:t>
      </w:r>
      <w:r>
        <w:rPr>
          <w:lang w:val="en-US"/>
        </w:rPr>
        <w:t xml:space="preserve"> Vascular plant</w:t>
      </w:r>
      <w:r>
        <w:rPr>
          <w:lang w:val="en-US"/>
        </w:rPr>
        <w:t>s</w:t>
      </w:r>
      <w:r>
        <w:rPr>
          <w:lang w:val="en-US"/>
        </w:rPr>
        <w:t xml:space="preserve"> provide a tube without effort</w:t>
      </w:r>
      <w:r>
        <w:rPr>
          <w:lang w:val="en-US"/>
        </w:rPr>
        <w:t xml:space="preserve">. </w:t>
      </w:r>
      <w:r>
        <w:rPr>
          <w:lang w:val="en-US"/>
        </w:rPr>
        <w:t xml:space="preserve">Reed, straw and angelica </w:t>
      </w:r>
      <w:r>
        <w:rPr>
          <w:lang w:val="en-US"/>
        </w:rPr>
        <w:t>work</w:t>
      </w:r>
      <w:r>
        <w:rPr>
          <w:lang w:val="en-US"/>
        </w:rPr>
        <w:t xml:space="preserve"> </w:t>
      </w:r>
      <w:r>
        <w:rPr>
          <w:lang w:val="en-US"/>
        </w:rPr>
        <w:t>well</w:t>
      </w:r>
      <w:r>
        <w:rPr>
          <w:lang w:val="en-US"/>
        </w:rPr>
        <w:t xml:space="preserve"> for clarinets. </w:t>
      </w:r>
      <w:r>
        <w:rPr>
          <w:lang w:val="en-US"/>
        </w:rPr>
        <w:t>Herders</w:t>
      </w:r>
      <w:r>
        <w:rPr>
          <w:lang w:val="en-US"/>
        </w:rPr>
        <w:t xml:space="preserve"> </w:t>
      </w:r>
      <w:r>
        <w:rPr>
          <w:lang w:val="en-US"/>
        </w:rPr>
        <w:t xml:space="preserve">had </w:t>
      </w:r>
      <w:r>
        <w:rPr>
          <w:lang w:val="en-US"/>
        </w:rPr>
        <w:t>plenty of</w:t>
      </w:r>
      <w:r>
        <w:rPr>
          <w:lang w:val="en-US"/>
        </w:rPr>
        <w:t xml:space="preserve"> fresh wood</w:t>
      </w:r>
      <w:r>
        <w:rPr>
          <w:lang w:val="en-US"/>
        </w:rPr>
        <w:t xml:space="preserve"> available</w:t>
      </w:r>
      <w:r>
        <w:rPr>
          <w:lang w:val="en-US"/>
        </w:rPr>
        <w:t xml:space="preserve">; </w:t>
      </w:r>
      <w:r>
        <w:rPr>
          <w:lang w:val="en-US"/>
        </w:rPr>
        <w:t xml:space="preserve">aspen, alder and willow were </w:t>
      </w:r>
      <w:r>
        <w:rPr>
          <w:lang w:val="en-US"/>
        </w:rPr>
        <w:t>the softest to carve.</w:t>
      </w:r>
      <w:r>
        <w:rPr>
          <w:lang w:val="en-US"/>
        </w:rPr>
        <w:t xml:space="preserve"> The oldest models of wooden trumpets consist of hollowed halves united with </w:t>
      </w:r>
      <w:r>
        <w:rPr>
          <w:lang w:val="en-US"/>
        </w:rPr>
        <w:t>hoops made of wood. The melted resin has possibl</w:t>
      </w:r>
      <w:r>
        <w:rPr>
          <w:lang w:val="en-US"/>
        </w:rPr>
        <w:t>y</w:t>
      </w:r>
      <w:r>
        <w:rPr>
          <w:lang w:val="en-US"/>
        </w:rPr>
        <w:t xml:space="preserve"> been used for </w:t>
      </w:r>
      <w:r>
        <w:rPr>
          <w:lang w:val="en-US"/>
        </w:rPr>
        <w:t xml:space="preserve">making the </w:t>
      </w:r>
      <w:r>
        <w:rPr>
          <w:lang w:val="en-US"/>
        </w:rPr>
        <w:t>joint</w:t>
      </w:r>
      <w:r>
        <w:rPr>
          <w:lang w:val="en-US"/>
        </w:rPr>
        <w:t>s air-tight.</w:t>
      </w:r>
      <w:r>
        <w:rPr>
          <w:lang w:val="en-US"/>
        </w:rPr>
        <w:t xml:space="preserve"> </w:t>
      </w:r>
      <w:r>
        <w:rPr>
          <w:lang w:val="en-US"/>
        </w:rPr>
        <w:t>The</w:t>
      </w:r>
      <w:r>
        <w:rPr>
          <w:lang w:val="en-US"/>
        </w:rPr>
        <w:t xml:space="preserve"> horns made of fresh wood were kept in water during nights or when not played</w:t>
      </w:r>
      <w:r>
        <w:rPr>
          <w:lang w:val="en-US"/>
        </w:rPr>
        <w:t xml:space="preserve"> </w:t>
      </w:r>
      <w:r>
        <w:rPr>
          <w:lang w:val="en-US"/>
        </w:rPr>
        <w:t>t</w:t>
      </w:r>
      <w:r>
        <w:rPr>
          <w:lang w:val="en-US"/>
        </w:rPr>
        <w:t>o keep</w:t>
      </w:r>
      <w:r>
        <w:rPr>
          <w:lang w:val="en-US"/>
        </w:rPr>
        <w:t xml:space="preserve"> them in shape</w:t>
      </w:r>
      <w:r>
        <w:rPr>
          <w:lang w:val="en-US"/>
        </w:rPr>
        <w:t>.</w:t>
      </w:r>
      <w:r>
        <w:rPr>
          <w:lang w:val="en-US"/>
        </w:rPr>
        <w:t xml:space="preserve"> </w:t>
      </w:r>
      <w:r>
        <w:rPr>
          <w:lang w:val="en-US"/>
        </w:rPr>
        <w:t>I</w:t>
      </w:r>
      <w:r>
        <w:rPr>
          <w:lang w:val="en-US"/>
        </w:rPr>
        <w:t xml:space="preserve">ngrian </w:t>
      </w:r>
      <w:r>
        <w:rPr>
          <w:lang w:val="en-US"/>
        </w:rPr>
        <w:t>shepherd</w:t>
      </w:r>
      <w:r>
        <w:rPr>
          <w:lang w:val="en-US"/>
        </w:rPr>
        <w:t>s buil</w:t>
      </w:r>
      <w:r>
        <w:rPr>
          <w:lang w:val="en-US"/>
        </w:rPr>
        <w:t>t</w:t>
      </w:r>
      <w:r>
        <w:rPr>
          <w:lang w:val="en-US"/>
        </w:rPr>
        <w:t xml:space="preserve"> flutes of</w:t>
      </w:r>
      <w:r>
        <w:rPr>
          <w:lang w:val="en-US"/>
        </w:rPr>
        <w:t xml:space="preserve"> guelder rose (Viburnum </w:t>
      </w:r>
      <w:r>
        <w:rPr>
          <w:lang w:val="en-US"/>
        </w:rPr>
        <w:t>o</w:t>
      </w:r>
      <w:r>
        <w:rPr>
          <w:lang w:val="en-US"/>
        </w:rPr>
        <w:t>pulus</w:t>
      </w:r>
      <w:r>
        <w:rPr>
          <w:lang w:val="en-US"/>
        </w:rPr>
        <w:t xml:space="preserve">, also known as </w:t>
      </w:r>
      <w:r>
        <w:rPr>
          <w:lang w:val="en-US"/>
        </w:rPr>
        <w:t>E</w:t>
      </w:r>
      <w:r>
        <w:rPr>
          <w:lang w:val="en-US"/>
        </w:rPr>
        <w:t>uropean cranberry bush or cramp bark)</w:t>
      </w:r>
      <w:r>
        <w:rPr>
          <w:lang w:val="en-US"/>
        </w:rPr>
        <w:t xml:space="preserve"> because of its soft heartwood</w:t>
      </w:r>
      <w:r>
        <w:rPr>
          <w:lang w:val="en-US"/>
        </w:rPr>
        <w:t xml:space="preserve">. </w:t>
      </w:r>
      <w:r>
        <w:rPr>
          <w:lang w:val="en-US"/>
        </w:rPr>
        <w:t xml:space="preserve">Various flutes were done in the spring </w:t>
      </w:r>
      <w:r>
        <w:rPr>
          <w:lang w:val="en-US"/>
        </w:rPr>
        <w:t xml:space="preserve">of willow and other trees by removing the bark. More durable tubes were done of </w:t>
      </w:r>
      <w:r>
        <w:rPr>
          <w:lang w:val="en-US"/>
        </w:rPr>
        <w:t>six-feet</w:t>
      </w:r>
      <w:r>
        <w:rPr>
          <w:lang w:val="en-US"/>
        </w:rPr>
        <w:t xml:space="preserve"> high</w:t>
      </w:r>
      <w:r>
        <w:rPr>
          <w:lang w:val="en-US"/>
        </w:rPr>
        <w:t xml:space="preserve"> pines </w:t>
      </w:r>
      <w:r>
        <w:rPr>
          <w:lang w:val="en-US"/>
        </w:rPr>
        <w:t xml:space="preserve">by removing outer growth rings by twisting from heartwood. </w:t>
      </w:r>
      <w:r>
        <w:rPr>
          <w:lang w:val="en-US"/>
        </w:rPr>
        <w:t xml:space="preserve">Trumpets </w:t>
      </w:r>
      <w:r>
        <w:rPr>
          <w:lang w:val="en-US"/>
        </w:rPr>
        <w:t xml:space="preserve">of </w:t>
      </w:r>
      <w:r>
        <w:rPr>
          <w:lang w:val="en-US"/>
        </w:rPr>
        <w:t xml:space="preserve">birch bark were </w:t>
      </w:r>
      <w:r>
        <w:rPr>
          <w:lang w:val="en-US"/>
        </w:rPr>
        <w:t xml:space="preserve">the </w:t>
      </w:r>
      <w:r>
        <w:rPr>
          <w:lang w:val="en-US"/>
        </w:rPr>
        <w:t>most common, but also alder bark was harvested in mid-summer</w:t>
      </w:r>
      <w:r>
        <w:rPr>
          <w:lang w:val="en-US"/>
        </w:rPr>
        <w:t xml:space="preserve"> as long strips</w:t>
      </w:r>
      <w:r>
        <w:rPr>
          <w:lang w:val="en-US"/>
        </w:rPr>
        <w:t xml:space="preserve">. </w:t>
      </w:r>
    </w:p>
    <w:p>
      <w:pPr>
        <w:pStyle w:val="style0"/>
        <w:jc w:val="both"/>
        <w:rPr>
          <w:lang w:val="en-US"/>
        </w:rPr>
      </w:pPr>
      <w:r>
        <w:rPr>
          <w:lang w:val="en-US"/>
        </w:rPr>
        <w:t xml:space="preserve">In Ingria cow horns called </w:t>
      </w:r>
      <w:r>
        <w:rPr>
          <w:lang w:val="en-US"/>
        </w:rPr>
        <w:t>trubas</w:t>
      </w:r>
      <w:r>
        <w:rPr>
          <w:lang w:val="en-US"/>
        </w:rPr>
        <w:t xml:space="preserve"> were used for calling cattle. A </w:t>
      </w:r>
      <w:r>
        <w:rPr>
          <w:lang w:val="en-US"/>
        </w:rPr>
        <w:t>truba</w:t>
      </w:r>
      <w:r>
        <w:rPr>
          <w:lang w:val="en-US"/>
        </w:rPr>
        <w:t xml:space="preserve"> has five fingerholes </w:t>
      </w:r>
      <w:r>
        <w:rPr>
          <w:lang w:val="en-US"/>
        </w:rPr>
        <w:t xml:space="preserve">on upper surface </w:t>
      </w:r>
      <w:r>
        <w:rPr>
          <w:lang w:val="en-US"/>
        </w:rPr>
        <w:t>and a thumb hole underneath. The body is made of hollowed halves of juniper and the echo funnel is a bull’s horn. The trumpet is tied together with a long strip of birch bark.</w:t>
      </w:r>
      <w:r>
        <w:rPr>
          <w:lang w:val="en-US"/>
        </w:rPr>
        <w:t xml:space="preserve"> The</w:t>
      </w:r>
      <w:r>
        <w:rPr>
          <w:lang w:val="en-US"/>
        </w:rPr>
        <w:t xml:space="preserve"> bigger</w:t>
      </w:r>
      <w:r>
        <w:rPr>
          <w:lang w:val="en-US"/>
        </w:rPr>
        <w:t xml:space="preserve"> horse horn</w:t>
      </w:r>
      <w:r>
        <w:rPr>
          <w:lang w:val="en-US"/>
        </w:rPr>
        <w:t xml:space="preserve"> is similar, but</w:t>
      </w:r>
      <w:r>
        <w:rPr>
          <w:lang w:val="en-US"/>
        </w:rPr>
        <w:t xml:space="preserve"> without fingerholes.</w:t>
      </w:r>
      <w:r>
        <w:rPr>
          <w:lang w:val="en-US"/>
        </w:rPr>
        <w:t xml:space="preserve"> In Turku </w:t>
      </w:r>
      <w:r>
        <w:rPr>
          <w:lang w:val="en-US"/>
        </w:rPr>
        <w:t>C</w:t>
      </w:r>
      <w:r>
        <w:rPr>
          <w:lang w:val="en-US"/>
        </w:rPr>
        <w:t>astle there is an old wooden cow horn</w:t>
      </w:r>
      <w:r>
        <w:rPr>
          <w:lang w:val="en-US"/>
        </w:rPr>
        <w:t xml:space="preserve"> covered with birch bark</w:t>
      </w:r>
      <w:r>
        <w:rPr>
          <w:lang w:val="en-US"/>
        </w:rPr>
        <w:t xml:space="preserve"> without fingerholes. With </w:t>
      </w:r>
      <w:r>
        <w:rPr>
          <w:lang w:val="en-US"/>
        </w:rPr>
        <w:t>these bot</w:t>
      </w:r>
      <w:r>
        <w:rPr>
          <w:lang w:val="en-US"/>
        </w:rPr>
        <w:t>h</w:t>
      </w:r>
      <w:r>
        <w:rPr>
          <w:lang w:val="en-US"/>
        </w:rPr>
        <w:t xml:space="preserve"> </w:t>
      </w:r>
      <w:r>
        <w:rPr>
          <w:lang w:val="en-US"/>
        </w:rPr>
        <w:t xml:space="preserve">cow horns </w:t>
      </w:r>
      <w:r>
        <w:rPr>
          <w:lang w:val="en-US"/>
        </w:rPr>
        <w:t>it’s easy to imitate cow moos</w:t>
      </w:r>
      <w:r>
        <w:rPr>
          <w:lang w:val="en-US"/>
        </w:rPr>
        <w:t xml:space="preserve">, and with </w:t>
      </w:r>
      <w:r>
        <w:rPr>
          <w:lang w:val="en-US"/>
        </w:rPr>
        <w:t xml:space="preserve">Ingrian horse horn </w:t>
      </w:r>
      <w:r>
        <w:rPr>
          <w:lang w:val="en-US"/>
        </w:rPr>
        <w:t>it’s possible to neigh like a horse.</w:t>
      </w:r>
      <w:r>
        <w:rPr>
          <w:lang w:val="en-US"/>
        </w:rPr>
        <w:t xml:space="preserve"> </w:t>
      </w:r>
    </w:p>
    <w:p>
      <w:pPr>
        <w:pStyle w:val="style0"/>
        <w:jc w:val="both"/>
        <w:rPr>
          <w:lang w:val="en-US"/>
        </w:rPr>
      </w:pPr>
      <w:r>
        <w:rPr>
          <w:lang w:val="en-US"/>
        </w:rPr>
        <w:t>O</w:t>
      </w:r>
      <w:r>
        <w:rPr>
          <w:lang w:val="en-US"/>
        </w:rPr>
        <w:t>ur ancestors</w:t>
      </w:r>
      <w:r>
        <w:rPr>
          <w:lang w:val="en-US"/>
        </w:rPr>
        <w:t xml:space="preserve"> worldwide have</w:t>
      </w:r>
      <w:r>
        <w:rPr>
          <w:lang w:val="en-US"/>
        </w:rPr>
        <w:t xml:space="preserve"> played whistle pipes for thousands of years</w:t>
      </w:r>
      <w:r>
        <w:rPr>
          <w:lang w:val="en-US"/>
        </w:rPr>
        <w:t>, but the purpose for doing is mystery</w:t>
      </w:r>
      <w:r>
        <w:rPr>
          <w:lang w:val="en-US"/>
        </w:rPr>
        <w:t>.</w:t>
      </w:r>
      <w:r>
        <w:rPr>
          <w:lang w:val="en-US"/>
        </w:rPr>
        <w:t xml:space="preserve"> </w:t>
      </w:r>
      <w:r>
        <w:rPr>
          <w:lang w:val="en-US"/>
        </w:rPr>
        <w:t>A lot</w:t>
      </w:r>
      <w:r>
        <w:rPr>
          <w:lang w:val="en-US"/>
        </w:rPr>
        <w:t xml:space="preserve"> of information has been lost </w:t>
      </w:r>
      <w:r>
        <w:rPr>
          <w:lang w:val="en-US"/>
        </w:rPr>
        <w:t xml:space="preserve">because the area’s acid soil destroys organic material, </w:t>
      </w:r>
      <w:r>
        <w:rPr>
          <w:lang w:val="en-US"/>
        </w:rPr>
        <w:t xml:space="preserve">and </w:t>
      </w:r>
      <w:r>
        <w:rPr>
          <w:lang w:val="en-US"/>
        </w:rPr>
        <w:t xml:space="preserve">due to lack of </w:t>
      </w:r>
      <w:r>
        <w:rPr>
          <w:lang w:val="en-US"/>
        </w:rPr>
        <w:t xml:space="preserve">interest </w:t>
      </w:r>
      <w:r>
        <w:rPr>
          <w:lang w:val="en-US"/>
        </w:rPr>
        <w:t xml:space="preserve">in </w:t>
      </w:r>
      <w:r>
        <w:rPr>
          <w:lang w:val="en-US"/>
        </w:rPr>
        <w:t>the tradition</w:t>
      </w:r>
      <w:r>
        <w:rPr>
          <w:lang w:val="en-US"/>
        </w:rPr>
        <w:t>al folk culture</w:t>
      </w:r>
      <w:r>
        <w:rPr>
          <w:lang w:val="en-US"/>
        </w:rPr>
        <w:t>. Th</w:t>
      </w:r>
      <w:r>
        <w:rPr>
          <w:lang w:val="en-US"/>
        </w:rPr>
        <w:t>is is</w:t>
      </w:r>
      <w:r>
        <w:rPr>
          <w:lang w:val="en-US"/>
        </w:rPr>
        <w:t xml:space="preserve"> why this presentation </w:t>
      </w:r>
      <w:r>
        <w:rPr>
          <w:lang w:val="en-US"/>
        </w:rPr>
        <w:t xml:space="preserve">can describe </w:t>
      </w:r>
      <w:r>
        <w:rPr>
          <w:lang w:val="en-US"/>
        </w:rPr>
        <w:t xml:space="preserve">the history </w:t>
      </w:r>
      <w:r>
        <w:rPr>
          <w:lang w:val="en-US"/>
        </w:rPr>
        <w:t xml:space="preserve">of the folk wind instruments </w:t>
      </w:r>
      <w:r>
        <w:rPr>
          <w:lang w:val="en-US"/>
        </w:rPr>
        <w:t xml:space="preserve">only </w:t>
      </w:r>
      <w:r>
        <w:rPr>
          <w:lang w:val="en-US"/>
        </w:rPr>
        <w:t>in part</w:t>
      </w:r>
      <w:r>
        <w:rPr>
          <w:lang w:val="en-US"/>
        </w:rPr>
        <w:t>.</w:t>
      </w:r>
    </w:p>
    <w:p>
      <w:pPr>
        <w:pStyle w:val="style0"/>
        <w:jc w:val="both"/>
        <w:rPr>
          <w:b/>
          <w:lang w:val="en-US"/>
        </w:rPr>
      </w:pPr>
      <w:r>
        <w:rPr>
          <w:lang w:val="en-US"/>
        </w:rPr>
        <w:br/>
      </w:r>
      <w:r>
        <w:rPr>
          <w:b/>
          <w:lang w:val="en-US"/>
        </w:rPr>
        <w:t>Some</w:t>
      </w:r>
      <w:r>
        <w:rPr>
          <w:b/>
          <w:lang w:val="en-US"/>
        </w:rPr>
        <w:t xml:space="preserve"> beliefs, occasions and aspects related to the ancient wind instruments</w:t>
      </w:r>
    </w:p>
    <w:p>
      <w:pPr>
        <w:pStyle w:val="style0"/>
        <w:jc w:val="both"/>
        <w:rPr>
          <w:b/>
          <w:lang w:val="en-US"/>
        </w:rPr>
      </w:pPr>
      <w:r>
        <w:rPr>
          <w:lang w:val="en-US"/>
        </w:rPr>
        <w:br/>
      </w:r>
      <w:r>
        <w:rPr>
          <w:b/>
          <w:lang w:val="en-US"/>
        </w:rPr>
        <w:t>1. Animal husbandry: Shepherds</w:t>
      </w:r>
    </w:p>
    <w:p>
      <w:pPr>
        <w:pStyle w:val="style0"/>
        <w:jc w:val="both"/>
        <w:rPr>
          <w:b/>
          <w:lang w:val="en-US"/>
        </w:rPr>
      </w:pPr>
      <w:r>
        <w:rPr>
          <w:b/>
          <w:lang w:val="en-US"/>
        </w:rPr>
        <w:t>1.1. Beliefs and magic</w:t>
      </w:r>
    </w:p>
    <w:p>
      <w:pPr>
        <w:pStyle w:val="style0"/>
        <w:jc w:val="both"/>
        <w:rPr>
          <w:lang w:val="en-US"/>
        </w:rPr>
      </w:pPr>
      <w:r>
        <w:rPr>
          <w:lang w:val="en-US"/>
        </w:rPr>
        <w:t xml:space="preserve">According to </w:t>
      </w:r>
      <w:r>
        <w:rPr>
          <w:lang w:val="en-US"/>
        </w:rPr>
        <w:t>old belie</w:t>
      </w:r>
      <w:r>
        <w:rPr>
          <w:lang w:val="en-US"/>
        </w:rPr>
        <w:t>fs,</w:t>
      </w:r>
      <w:r>
        <w:rPr>
          <w:lang w:val="en-US"/>
        </w:rPr>
        <w:t xml:space="preserve"> cattle could be harmed </w:t>
      </w:r>
      <w:r>
        <w:rPr>
          <w:lang w:val="en-US"/>
        </w:rPr>
        <w:t>o</w:t>
      </w:r>
      <w:r>
        <w:rPr>
          <w:lang w:val="en-US"/>
        </w:rPr>
        <w:t>n Easter</w:t>
      </w:r>
      <w:r>
        <w:rPr>
          <w:lang w:val="en-US"/>
        </w:rPr>
        <w:t xml:space="preserve"> morning, but</w:t>
      </w:r>
      <w:r>
        <w:rPr>
          <w:lang w:val="en-US"/>
        </w:rPr>
        <w:t xml:space="preserve"> </w:t>
      </w:r>
      <w:r>
        <w:rPr>
          <w:lang w:val="en-US"/>
        </w:rPr>
        <w:t>they</w:t>
      </w:r>
      <w:r>
        <w:rPr>
          <w:lang w:val="en-US"/>
        </w:rPr>
        <w:t xml:space="preserve"> </w:t>
      </w:r>
      <w:r>
        <w:rPr>
          <w:lang w:val="en-US"/>
        </w:rPr>
        <w:t>could</w:t>
      </w:r>
      <w:r>
        <w:rPr>
          <w:lang w:val="en-US"/>
        </w:rPr>
        <w:t xml:space="preserve"> be protected from evil witches by making noise with horns, pipes and other </w:t>
      </w:r>
      <w:r>
        <w:rPr>
          <w:lang w:val="en-US"/>
        </w:rPr>
        <w:t>instruments</w:t>
      </w:r>
      <w:r>
        <w:rPr>
          <w:lang w:val="en-US"/>
        </w:rPr>
        <w:t xml:space="preserve"> on the roof</w:t>
      </w:r>
      <w:r>
        <w:rPr>
          <w:lang w:val="en-US"/>
        </w:rPr>
        <w:t>s</w:t>
      </w:r>
      <w:r>
        <w:rPr>
          <w:lang w:val="en-US"/>
        </w:rPr>
        <w:t xml:space="preserve"> of barn</w:t>
      </w:r>
      <w:r>
        <w:rPr>
          <w:lang w:val="en-US"/>
        </w:rPr>
        <w:t>s and cattle shelters</w:t>
      </w:r>
      <w:r>
        <w:rPr>
          <w:lang w:val="en-US"/>
        </w:rPr>
        <w:t xml:space="preserve">. The first morning and day of pasture </w:t>
      </w:r>
      <w:r>
        <w:rPr>
          <w:lang w:val="en-US"/>
        </w:rPr>
        <w:t>season</w:t>
      </w:r>
      <w:r>
        <w:rPr>
          <w:lang w:val="en-US"/>
        </w:rPr>
        <w:t xml:space="preserve"> </w:t>
      </w:r>
      <w:r>
        <w:rPr>
          <w:lang w:val="en-US"/>
        </w:rPr>
        <w:t>were</w:t>
      </w:r>
      <w:r>
        <w:rPr>
          <w:lang w:val="en-US"/>
        </w:rPr>
        <w:t xml:space="preserve"> also very risky</w:t>
      </w:r>
      <w:r>
        <w:rPr>
          <w:lang w:val="en-US"/>
        </w:rPr>
        <w:t xml:space="preserve"> times</w:t>
      </w:r>
      <w:r>
        <w:rPr>
          <w:lang w:val="en-US"/>
        </w:rPr>
        <w:t xml:space="preserve">, which demanded many kinds of </w:t>
      </w:r>
      <w:r>
        <w:rPr>
          <w:lang w:val="en-US"/>
        </w:rPr>
        <w:t>measures</w:t>
      </w:r>
      <w:r>
        <w:rPr>
          <w:lang w:val="en-US"/>
        </w:rPr>
        <w:t xml:space="preserve"> for </w:t>
      </w:r>
      <w:r>
        <w:rPr>
          <w:lang w:val="en-US"/>
        </w:rPr>
        <w:t>prevention</w:t>
      </w:r>
      <w:r>
        <w:rPr>
          <w:lang w:val="en-US"/>
        </w:rPr>
        <w:t xml:space="preserve"> o</w:t>
      </w:r>
      <w:r>
        <w:rPr>
          <w:lang w:val="en-US"/>
        </w:rPr>
        <w:t>f</w:t>
      </w:r>
      <w:r>
        <w:rPr>
          <w:lang w:val="en-US"/>
        </w:rPr>
        <w:t xml:space="preserve"> the evil and en</w:t>
      </w:r>
      <w:r>
        <w:rPr>
          <w:lang w:val="en-US"/>
        </w:rPr>
        <w:t>vy</w:t>
      </w:r>
      <w:r>
        <w:rPr>
          <w:lang w:val="en-US"/>
        </w:rPr>
        <w:t xml:space="preserve">. Ancient customs required that people </w:t>
      </w:r>
      <w:r>
        <w:rPr>
          <w:lang w:val="en-US"/>
        </w:rPr>
        <w:t xml:space="preserve">bugle </w:t>
      </w:r>
      <w:r>
        <w:rPr>
          <w:lang w:val="en-US"/>
        </w:rPr>
        <w:t xml:space="preserve">a horn early in the morning in turns in every house: it was believed that the cattle would be protected from the beasts as far as the sound of the horns could be heard. </w:t>
      </w:r>
    </w:p>
    <w:p>
      <w:pPr>
        <w:pStyle w:val="style0"/>
        <w:jc w:val="both"/>
        <w:rPr>
          <w:lang w:val="en-US"/>
        </w:rPr>
      </w:pPr>
      <w:r>
        <w:rPr>
          <w:lang w:val="en-US"/>
        </w:rPr>
        <w:t xml:space="preserve">Some </w:t>
      </w:r>
      <w:r>
        <w:rPr>
          <w:lang w:val="en-US"/>
        </w:rPr>
        <w:t>herders</w:t>
      </w:r>
      <w:r>
        <w:rPr>
          <w:lang w:val="en-US"/>
        </w:rPr>
        <w:t xml:space="preserve"> </w:t>
      </w:r>
      <w:r>
        <w:rPr>
          <w:lang w:val="en-US"/>
        </w:rPr>
        <w:t>played w</w:t>
      </w:r>
      <w:r>
        <w:rPr>
          <w:lang w:val="en-US"/>
        </w:rPr>
        <w:t>illow pipe</w:t>
      </w:r>
      <w:r>
        <w:rPr>
          <w:lang w:val="en-US"/>
        </w:rPr>
        <w:t xml:space="preserve">, </w:t>
      </w:r>
      <w:r>
        <w:rPr>
          <w:lang w:val="en-US"/>
        </w:rPr>
        <w:t xml:space="preserve">when there were too many </w:t>
      </w:r>
      <w:r>
        <w:rPr>
          <w:lang w:val="en-US"/>
        </w:rPr>
        <w:t>clegs</w:t>
      </w:r>
      <w:r>
        <w:rPr>
          <w:lang w:val="en-US"/>
        </w:rPr>
        <w:t xml:space="preserve"> making</w:t>
      </w:r>
      <w:r>
        <w:rPr>
          <w:lang w:val="en-US"/>
        </w:rPr>
        <w:t xml:space="preserve"> the cattle nervous. It was believed that </w:t>
      </w:r>
      <w:r>
        <w:rPr>
          <w:lang w:val="en-US"/>
        </w:rPr>
        <w:t>the sound of a whistle</w:t>
      </w:r>
      <w:r>
        <w:rPr>
          <w:lang w:val="en-US"/>
        </w:rPr>
        <w:t xml:space="preserve"> would r</w:t>
      </w:r>
      <w:r>
        <w:rPr>
          <w:lang w:val="en-US"/>
        </w:rPr>
        <w:t>ai</w:t>
      </w:r>
      <w:r>
        <w:rPr>
          <w:lang w:val="en-US"/>
        </w:rPr>
        <w:t xml:space="preserve">se </w:t>
      </w:r>
      <w:r>
        <w:rPr>
          <w:lang w:val="en-US"/>
        </w:rPr>
        <w:t xml:space="preserve">the </w:t>
      </w:r>
      <w:r>
        <w:rPr>
          <w:lang w:val="en-US"/>
        </w:rPr>
        <w:t>wind and bring rain, which would take the insects</w:t>
      </w:r>
      <w:r>
        <w:rPr>
          <w:lang w:val="en-US"/>
        </w:rPr>
        <w:t xml:space="preserve"> away</w:t>
      </w:r>
      <w:r>
        <w:rPr>
          <w:lang w:val="en-US"/>
        </w:rPr>
        <w:t xml:space="preserve">. </w:t>
      </w:r>
    </w:p>
    <w:p>
      <w:pPr>
        <w:pStyle w:val="style0"/>
        <w:jc w:val="both"/>
        <w:rPr>
          <w:lang w:val="en-US"/>
        </w:rPr>
      </w:pPr>
      <w:r>
        <w:rPr>
          <w:lang w:val="en-US"/>
        </w:rPr>
        <w:t xml:space="preserve">Some whistles </w:t>
      </w:r>
      <w:r>
        <w:rPr>
          <w:lang w:val="en-US"/>
        </w:rPr>
        <w:t>were</w:t>
      </w:r>
      <w:r>
        <w:rPr>
          <w:lang w:val="en-US"/>
        </w:rPr>
        <w:t xml:space="preserve"> used to call snakes. </w:t>
      </w:r>
      <w:r>
        <w:rPr>
          <w:lang w:val="en-US"/>
        </w:rPr>
        <w:t>O</w:t>
      </w:r>
      <w:r>
        <w:rPr>
          <w:lang w:val="en-US"/>
        </w:rPr>
        <w:t xml:space="preserve">ld people </w:t>
      </w:r>
      <w:r>
        <w:rPr>
          <w:lang w:val="en-US"/>
        </w:rPr>
        <w:t>could forbid</w:t>
      </w:r>
      <w:r>
        <w:rPr>
          <w:lang w:val="en-US"/>
        </w:rPr>
        <w:t xml:space="preserve"> children from playing w</w:t>
      </w:r>
      <w:r>
        <w:rPr>
          <w:lang w:val="en-US"/>
        </w:rPr>
        <w:t>illow flutes</w:t>
      </w:r>
      <w:r>
        <w:rPr>
          <w:lang w:val="en-US"/>
        </w:rPr>
        <w:t xml:space="preserve"> saying that it would attract </w:t>
      </w:r>
      <w:r>
        <w:rPr>
          <w:lang w:val="en-US"/>
        </w:rPr>
        <w:t>“</w:t>
      </w:r>
      <w:r>
        <w:rPr>
          <w:lang w:val="en-US"/>
        </w:rPr>
        <w:t>worms</w:t>
      </w:r>
      <w:r>
        <w:rPr>
          <w:lang w:val="en-US"/>
        </w:rPr>
        <w:t>”</w:t>
      </w:r>
      <w:r>
        <w:rPr>
          <w:lang w:val="en-US"/>
        </w:rPr>
        <w:t xml:space="preserve"> to </w:t>
      </w:r>
      <w:r>
        <w:rPr>
          <w:lang w:val="en-US"/>
        </w:rPr>
        <w:t xml:space="preserve">the </w:t>
      </w:r>
      <w:r>
        <w:rPr>
          <w:lang w:val="en-US"/>
        </w:rPr>
        <w:t>hom</w:t>
      </w:r>
      <w:r>
        <w:rPr>
          <w:lang w:val="en-US"/>
        </w:rPr>
        <w:t>e</w:t>
      </w:r>
      <w:r>
        <w:rPr>
          <w:lang w:val="en-US"/>
        </w:rPr>
        <w:t>-</w:t>
      </w:r>
      <w:r>
        <w:rPr>
          <w:lang w:val="en-US"/>
        </w:rPr>
        <w:t>yard.</w:t>
      </w:r>
    </w:p>
    <w:p>
      <w:pPr>
        <w:pStyle w:val="style0"/>
        <w:jc w:val="both"/>
        <w:rPr>
          <w:lang w:val="en-US"/>
        </w:rPr>
      </w:pPr>
      <w:r>
        <w:rPr>
          <w:lang w:val="en-US"/>
        </w:rPr>
        <w:t xml:space="preserve">It’s said that members of musically talented </w:t>
      </w:r>
      <w:r>
        <w:rPr>
          <w:lang w:val="en-US"/>
        </w:rPr>
        <w:t xml:space="preserve">herding </w:t>
      </w:r>
      <w:r>
        <w:rPr>
          <w:lang w:val="en-US"/>
        </w:rPr>
        <w:t xml:space="preserve">families were ceremonially </w:t>
      </w:r>
      <w:r>
        <w:rPr>
          <w:lang w:val="en-US"/>
        </w:rPr>
        <w:t>initiated to</w:t>
      </w:r>
      <w:r>
        <w:rPr>
          <w:lang w:val="en-US"/>
        </w:rPr>
        <w:t xml:space="preserve"> their task</w:t>
      </w:r>
      <w:r>
        <w:rPr>
          <w:lang w:val="en-US"/>
        </w:rPr>
        <w:t>.</w:t>
      </w:r>
      <w:r>
        <w:rPr>
          <w:lang w:val="en-US"/>
        </w:rPr>
        <w:t xml:space="preserve"> </w:t>
      </w:r>
      <w:r>
        <w:rPr>
          <w:lang w:val="en-US"/>
        </w:rPr>
        <w:t>O</w:t>
      </w:r>
      <w:r>
        <w:rPr>
          <w:lang w:val="en-US"/>
        </w:rPr>
        <w:t xml:space="preserve">thers </w:t>
      </w:r>
      <w:r>
        <w:rPr>
          <w:lang w:val="en-US"/>
        </w:rPr>
        <w:t>wouldn’t</w:t>
      </w:r>
      <w:r>
        <w:rPr>
          <w:lang w:val="en-US"/>
        </w:rPr>
        <w:t xml:space="preserve"> </w:t>
      </w:r>
      <w:r>
        <w:rPr>
          <w:lang w:val="en-US"/>
        </w:rPr>
        <w:t xml:space="preserve">even </w:t>
      </w:r>
      <w:r>
        <w:rPr>
          <w:lang w:val="en-US"/>
        </w:rPr>
        <w:t>dare to touch the</w:t>
      </w:r>
      <w:r>
        <w:rPr>
          <w:lang w:val="en-US"/>
        </w:rPr>
        <w:t xml:space="preserve">ir </w:t>
      </w:r>
      <w:r>
        <w:rPr>
          <w:lang w:val="en-US"/>
        </w:rPr>
        <w:t xml:space="preserve">horns. </w:t>
      </w:r>
    </w:p>
    <w:p>
      <w:pPr>
        <w:pStyle w:val="style0"/>
        <w:jc w:val="both"/>
        <w:rPr>
          <w:lang w:val="en-US"/>
        </w:rPr>
      </w:pPr>
      <w:r>
        <w:rPr>
          <w:lang w:val="en-US"/>
        </w:rPr>
        <w:t xml:space="preserve">According to a scientist from Petrozavodsk University, mighty </w:t>
      </w:r>
      <w:r>
        <w:rPr>
          <w:lang w:val="en-US"/>
        </w:rPr>
        <w:t>herders</w:t>
      </w:r>
      <w:r>
        <w:rPr>
          <w:lang w:val="en-US"/>
        </w:rPr>
        <w:t xml:space="preserve"> </w:t>
      </w:r>
      <w:r>
        <w:rPr>
          <w:lang w:val="en-US"/>
        </w:rPr>
        <w:t>in eastern Karelia made deal</w:t>
      </w:r>
      <w:r>
        <w:rPr>
          <w:lang w:val="en-US"/>
        </w:rPr>
        <w:t>s</w:t>
      </w:r>
      <w:r>
        <w:rPr>
          <w:lang w:val="en-US"/>
        </w:rPr>
        <w:t xml:space="preserve"> with the forest elf </w:t>
      </w:r>
      <w:r>
        <w:rPr>
          <w:lang w:val="en-US"/>
        </w:rPr>
        <w:t>for</w:t>
      </w:r>
      <w:r>
        <w:rPr>
          <w:lang w:val="en-US"/>
        </w:rPr>
        <w:t xml:space="preserve"> the cattle</w:t>
      </w:r>
      <w:r>
        <w:rPr>
          <w:lang w:val="en-US"/>
        </w:rPr>
        <w:t>’s protection</w:t>
      </w:r>
      <w:r>
        <w:rPr>
          <w:lang w:val="en-US"/>
        </w:rPr>
        <w:t xml:space="preserve">. </w:t>
      </w:r>
      <w:r>
        <w:rPr>
          <w:lang w:val="en-US"/>
        </w:rPr>
        <w:t>T</w:t>
      </w:r>
      <w:r>
        <w:rPr>
          <w:lang w:val="en-US"/>
        </w:rPr>
        <w:t xml:space="preserve">he agreement </w:t>
      </w:r>
      <w:r>
        <w:rPr>
          <w:lang w:val="en-US"/>
        </w:rPr>
        <w:t>written</w:t>
      </w:r>
      <w:r>
        <w:rPr>
          <w:lang w:val="en-US"/>
        </w:rPr>
        <w:t xml:space="preserve"> </w:t>
      </w:r>
      <w:r>
        <w:rPr>
          <w:lang w:val="en-US"/>
        </w:rPr>
        <w:t>on a piece of birch bark</w:t>
      </w:r>
      <w:r>
        <w:rPr>
          <w:lang w:val="en-US"/>
        </w:rPr>
        <w:t>,</w:t>
      </w:r>
      <w:r>
        <w:rPr>
          <w:lang w:val="en-US"/>
        </w:rPr>
        <w:t xml:space="preserve"> </w:t>
      </w:r>
      <w:r>
        <w:rPr>
          <w:lang w:val="en-US"/>
        </w:rPr>
        <w:t xml:space="preserve">was </w:t>
      </w:r>
      <w:r>
        <w:rPr>
          <w:lang w:val="en-US"/>
        </w:rPr>
        <w:t>set</w:t>
      </w:r>
      <w:r>
        <w:rPr>
          <w:lang w:val="en-US"/>
        </w:rPr>
        <w:t xml:space="preserve"> against</w:t>
      </w:r>
      <w:r>
        <w:rPr>
          <w:lang w:val="en-US"/>
        </w:rPr>
        <w:t xml:space="preserve"> </w:t>
      </w:r>
      <w:r>
        <w:rPr>
          <w:lang w:val="en-US"/>
        </w:rPr>
        <w:t xml:space="preserve">the </w:t>
      </w:r>
      <w:r>
        <w:rPr>
          <w:lang w:val="en-US"/>
        </w:rPr>
        <w:t xml:space="preserve">wooden body of </w:t>
      </w:r>
      <w:r>
        <w:rPr>
          <w:lang w:val="en-US"/>
        </w:rPr>
        <w:t>a horn</w:t>
      </w:r>
      <w:r>
        <w:rPr>
          <w:lang w:val="en-US"/>
        </w:rPr>
        <w:t xml:space="preserve"> and hid</w:t>
      </w:r>
      <w:r>
        <w:rPr>
          <w:lang w:val="en-US"/>
        </w:rPr>
        <w:t>den</w:t>
      </w:r>
      <w:r>
        <w:rPr>
          <w:lang w:val="en-US"/>
        </w:rPr>
        <w:t xml:space="preserve"> </w:t>
      </w:r>
      <w:r>
        <w:rPr>
          <w:lang w:val="en-US"/>
        </w:rPr>
        <w:t>inside the belt</w:t>
      </w:r>
      <w:r>
        <w:rPr>
          <w:lang w:val="en-US"/>
        </w:rPr>
        <w:t xml:space="preserve"> of birch bark. </w:t>
      </w:r>
      <w:r>
        <w:rPr>
          <w:lang w:val="en-US"/>
        </w:rPr>
        <w:t>This p</w:t>
      </w:r>
      <w:r>
        <w:rPr>
          <w:lang w:val="en-US"/>
        </w:rPr>
        <w:t xml:space="preserve">rocedure made </w:t>
      </w:r>
      <w:r>
        <w:rPr>
          <w:lang w:val="en-US"/>
        </w:rPr>
        <w:t>the  horn</w:t>
      </w:r>
      <w:r>
        <w:rPr>
          <w:lang w:val="en-US"/>
        </w:rPr>
        <w:t xml:space="preserve"> a magic</w:t>
      </w:r>
      <w:r>
        <w:rPr>
          <w:lang w:val="en-US"/>
        </w:rPr>
        <w:t>al</w:t>
      </w:r>
      <w:r>
        <w:rPr>
          <w:lang w:val="en-US"/>
        </w:rPr>
        <w:t xml:space="preserve"> </w:t>
      </w:r>
      <w:r>
        <w:rPr>
          <w:lang w:val="en-US"/>
        </w:rPr>
        <w:t>item, which</w:t>
      </w:r>
      <w:r>
        <w:rPr>
          <w:lang w:val="en-US"/>
        </w:rPr>
        <w:t xml:space="preserve"> shouldn’t be touched by anybody else. </w:t>
      </w:r>
      <w:r>
        <w:rPr>
          <w:lang w:val="en-US"/>
        </w:rPr>
        <w:t>After t</w:t>
      </w:r>
      <w:r>
        <w:rPr>
          <w:lang w:val="en-US"/>
        </w:rPr>
        <w:t xml:space="preserve">he </w:t>
      </w:r>
      <w:r>
        <w:rPr>
          <w:lang w:val="en-US"/>
        </w:rPr>
        <w:t>herder</w:t>
      </w:r>
      <w:r>
        <w:rPr>
          <w:lang w:val="en-US"/>
        </w:rPr>
        <w:t xml:space="preserve"> </w:t>
      </w:r>
      <w:r>
        <w:rPr>
          <w:lang w:val="en-US"/>
        </w:rPr>
        <w:t xml:space="preserve">had </w:t>
      </w:r>
      <w:r>
        <w:rPr>
          <w:lang w:val="en-US"/>
        </w:rPr>
        <w:t>lead</w:t>
      </w:r>
      <w:r>
        <w:rPr>
          <w:lang w:val="en-US"/>
        </w:rPr>
        <w:t xml:space="preserve"> the cattle into the forest</w:t>
      </w:r>
      <w:r>
        <w:rPr>
          <w:lang w:val="en-US"/>
        </w:rPr>
        <w:t xml:space="preserve"> by</w:t>
      </w:r>
      <w:r>
        <w:rPr>
          <w:lang w:val="en-US"/>
        </w:rPr>
        <w:t xml:space="preserve"> playing fast tunes</w:t>
      </w:r>
      <w:r>
        <w:rPr>
          <w:lang w:val="en-US"/>
        </w:rPr>
        <w:t>, he could take it easy, because t</w:t>
      </w:r>
      <w:r>
        <w:rPr>
          <w:lang w:val="en-US"/>
        </w:rPr>
        <w:t xml:space="preserve">he </w:t>
      </w:r>
      <w:r>
        <w:rPr>
          <w:lang w:val="en-US"/>
        </w:rPr>
        <w:t>herd</w:t>
      </w:r>
      <w:r>
        <w:rPr>
          <w:lang w:val="en-US"/>
        </w:rPr>
        <w:t xml:space="preserve"> </w:t>
      </w:r>
      <w:r>
        <w:rPr>
          <w:lang w:val="en-US"/>
        </w:rPr>
        <w:t xml:space="preserve">would stay </w:t>
      </w:r>
      <w:r>
        <w:rPr>
          <w:lang w:val="en-US"/>
        </w:rPr>
        <w:t xml:space="preserve">safe, </w:t>
      </w:r>
      <w:r>
        <w:rPr>
          <w:lang w:val="en-US"/>
        </w:rPr>
        <w:t>invisible and untouched</w:t>
      </w:r>
      <w:r>
        <w:rPr>
          <w:lang w:val="en-US"/>
        </w:rPr>
        <w:t xml:space="preserve"> the whole day</w:t>
      </w:r>
      <w:r>
        <w:rPr>
          <w:lang w:val="en-US"/>
        </w:rPr>
        <w:t>. Before the sunset</w:t>
      </w:r>
      <w:r>
        <w:rPr>
          <w:lang w:val="en-US"/>
        </w:rPr>
        <w:t>,</w:t>
      </w:r>
      <w:r>
        <w:rPr>
          <w:lang w:val="en-US"/>
        </w:rPr>
        <w:t xml:space="preserve"> the </w:t>
      </w:r>
      <w:r>
        <w:rPr>
          <w:lang w:val="en-US"/>
        </w:rPr>
        <w:t>herder</w:t>
      </w:r>
      <w:r>
        <w:rPr>
          <w:lang w:val="en-US"/>
        </w:rPr>
        <w:t xml:space="preserve"> </w:t>
      </w:r>
      <w:r>
        <w:rPr>
          <w:lang w:val="en-US"/>
        </w:rPr>
        <w:t xml:space="preserve">would </w:t>
      </w:r>
      <w:r>
        <w:rPr>
          <w:lang w:val="en-US"/>
        </w:rPr>
        <w:t>sound his horn</w:t>
      </w:r>
      <w:r>
        <w:rPr>
          <w:lang w:val="en-US"/>
        </w:rPr>
        <w:t xml:space="preserve"> three times in order to get </w:t>
      </w:r>
      <w:r>
        <w:rPr>
          <w:lang w:val="en-US"/>
        </w:rPr>
        <w:t>his</w:t>
      </w:r>
      <w:r>
        <w:rPr>
          <w:lang w:val="en-US"/>
        </w:rPr>
        <w:t xml:space="preserve"> cattle back. </w:t>
      </w:r>
    </w:p>
    <w:p>
      <w:pPr>
        <w:pStyle w:val="style0"/>
        <w:jc w:val="both"/>
        <w:rPr>
          <w:b/>
          <w:lang w:val="en-US"/>
        </w:rPr>
      </w:pPr>
      <w:r>
        <w:rPr>
          <w:lang w:val="en-US"/>
        </w:rPr>
        <w:t xml:space="preserve"> </w:t>
      </w:r>
      <w:r>
        <w:rPr>
          <w:b/>
          <w:lang w:val="en-US"/>
        </w:rPr>
        <w:br/>
      </w:r>
      <w:r>
        <w:rPr>
          <w:b/>
          <w:lang w:val="en-US"/>
        </w:rPr>
        <w:t>1.2. In practice</w:t>
      </w:r>
    </w:p>
    <w:p>
      <w:pPr>
        <w:pStyle w:val="style0"/>
        <w:jc w:val="both"/>
        <w:rPr>
          <w:lang w:val="en-US"/>
        </w:rPr>
      </w:pPr>
      <w:r>
        <w:rPr>
          <w:lang w:val="en-US"/>
        </w:rPr>
        <w:t>I</w:t>
      </w:r>
      <w:r>
        <w:rPr>
          <w:lang w:val="en-US"/>
        </w:rPr>
        <w:t>n Ingria</w:t>
      </w:r>
      <w:r>
        <w:rPr>
          <w:lang w:val="en-US"/>
        </w:rPr>
        <w:t>,</w:t>
      </w:r>
      <w:r>
        <w:rPr>
          <w:lang w:val="en-US"/>
        </w:rPr>
        <w:t xml:space="preserve"> animal husbandry</w:t>
      </w:r>
      <w:r>
        <w:rPr>
          <w:lang w:val="en-US"/>
        </w:rPr>
        <w:t xml:space="preserve"> was one of the</w:t>
      </w:r>
      <w:r>
        <w:rPr>
          <w:lang w:val="en-US"/>
        </w:rPr>
        <w:t xml:space="preserve"> main sources of livelihood, which made </w:t>
      </w:r>
      <w:r>
        <w:rPr>
          <w:lang w:val="en-US"/>
        </w:rPr>
        <w:t>herders</w:t>
      </w:r>
      <w:r>
        <w:rPr>
          <w:lang w:val="en-US"/>
        </w:rPr>
        <w:t xml:space="preserve"> </w:t>
      </w:r>
      <w:r>
        <w:rPr>
          <w:lang w:val="en-US"/>
        </w:rPr>
        <w:t>important and respected p</w:t>
      </w:r>
      <w:r>
        <w:rPr>
          <w:lang w:val="en-US"/>
        </w:rPr>
        <w:t>e</w:t>
      </w:r>
      <w:r>
        <w:rPr>
          <w:lang w:val="en-US"/>
        </w:rPr>
        <w:t>o</w:t>
      </w:r>
      <w:r>
        <w:rPr>
          <w:lang w:val="en-US"/>
        </w:rPr>
        <w:t>ple</w:t>
      </w:r>
      <w:r>
        <w:rPr>
          <w:lang w:val="en-US"/>
        </w:rPr>
        <w:t>.</w:t>
      </w:r>
      <w:r>
        <w:rPr>
          <w:lang w:val="en-US"/>
        </w:rPr>
        <w:t xml:space="preserve"> </w:t>
      </w:r>
      <w:r>
        <w:rPr>
          <w:lang w:val="en-US"/>
        </w:rPr>
        <w:t>I</w:t>
      </w:r>
      <w:r>
        <w:rPr>
          <w:lang w:val="en-US"/>
        </w:rPr>
        <w:t>n</w:t>
      </w:r>
      <w:r>
        <w:rPr>
          <w:lang w:val="en-US"/>
        </w:rPr>
        <w:t xml:space="preserve"> late 1800’s</w:t>
      </w:r>
      <w:r>
        <w:rPr>
          <w:lang w:val="en-US"/>
        </w:rPr>
        <w:t xml:space="preserve"> houses were located clo</w:t>
      </w:r>
      <w:r>
        <w:rPr>
          <w:lang w:val="en-US"/>
        </w:rPr>
        <w:t>s</w:t>
      </w:r>
      <w:r>
        <w:rPr>
          <w:lang w:val="en-US"/>
        </w:rPr>
        <w:t xml:space="preserve">e to each other in villages, and </w:t>
      </w:r>
      <w:r>
        <w:rPr>
          <w:lang w:val="en-US"/>
        </w:rPr>
        <w:t xml:space="preserve">one or two </w:t>
      </w:r>
      <w:r>
        <w:rPr>
          <w:lang w:val="en-US"/>
        </w:rPr>
        <w:t>herd</w:t>
      </w:r>
      <w:r>
        <w:rPr>
          <w:lang w:val="en-US"/>
        </w:rPr>
        <w:t>er</w:t>
      </w:r>
      <w:r>
        <w:rPr>
          <w:lang w:val="en-US"/>
        </w:rPr>
        <w:t xml:space="preserve">s </w:t>
      </w:r>
      <w:r>
        <w:rPr>
          <w:lang w:val="en-US"/>
        </w:rPr>
        <w:t xml:space="preserve">would take care of </w:t>
      </w:r>
      <w:r>
        <w:rPr>
          <w:lang w:val="en-US"/>
        </w:rPr>
        <w:t xml:space="preserve">the </w:t>
      </w:r>
      <w:r>
        <w:rPr>
          <w:lang w:val="en-US"/>
        </w:rPr>
        <w:t xml:space="preserve">cattle of </w:t>
      </w:r>
      <w:r>
        <w:rPr>
          <w:lang w:val="en-US"/>
        </w:rPr>
        <w:t xml:space="preserve">the </w:t>
      </w:r>
      <w:r>
        <w:rPr>
          <w:lang w:val="en-US"/>
        </w:rPr>
        <w:t>whole village.</w:t>
      </w:r>
      <w:r>
        <w:rPr>
          <w:lang w:val="en-US"/>
        </w:rPr>
        <w:t xml:space="preserve"> The best fields and meadows were fenced off to protect them from animals. </w:t>
      </w:r>
      <w:r>
        <w:rPr>
          <w:lang w:val="en-US"/>
        </w:rPr>
        <w:t xml:space="preserve">The </w:t>
      </w:r>
      <w:r>
        <w:rPr>
          <w:lang w:val="en-US"/>
        </w:rPr>
        <w:t>shepherd</w:t>
      </w:r>
      <w:r>
        <w:rPr>
          <w:lang w:val="en-US"/>
        </w:rPr>
        <w:t xml:space="preserve"> </w:t>
      </w:r>
      <w:r>
        <w:rPr>
          <w:lang w:val="en-US"/>
        </w:rPr>
        <w:t xml:space="preserve">and </w:t>
      </w:r>
      <w:r>
        <w:rPr>
          <w:lang w:val="en-US"/>
        </w:rPr>
        <w:t xml:space="preserve">his </w:t>
      </w:r>
      <w:r>
        <w:rPr>
          <w:lang w:val="en-US"/>
        </w:rPr>
        <w:t>assistants</w:t>
      </w:r>
      <w:r>
        <w:rPr>
          <w:lang w:val="en-US"/>
        </w:rPr>
        <w:t xml:space="preserve"> </w:t>
      </w:r>
      <w:r>
        <w:rPr>
          <w:lang w:val="en-US"/>
        </w:rPr>
        <w:t xml:space="preserve">got </w:t>
      </w:r>
      <w:r>
        <w:rPr>
          <w:lang w:val="en-US"/>
        </w:rPr>
        <w:t>accommodation</w:t>
      </w:r>
      <w:r>
        <w:rPr>
          <w:lang w:val="en-US"/>
        </w:rPr>
        <w:t xml:space="preserve">, clothes and food from </w:t>
      </w:r>
      <w:r>
        <w:rPr>
          <w:lang w:val="en-US"/>
        </w:rPr>
        <w:t xml:space="preserve">the </w:t>
      </w:r>
      <w:r>
        <w:rPr>
          <w:lang w:val="en-US"/>
        </w:rPr>
        <w:t>houses</w:t>
      </w:r>
      <w:r>
        <w:rPr>
          <w:lang w:val="en-US"/>
        </w:rPr>
        <w:t xml:space="preserve"> </w:t>
      </w:r>
      <w:r>
        <w:rPr>
          <w:lang w:val="en-US"/>
        </w:rPr>
        <w:t xml:space="preserve">for one summer at </w:t>
      </w:r>
      <w:r>
        <w:rPr>
          <w:lang w:val="en-US"/>
        </w:rPr>
        <w:t xml:space="preserve">a </w:t>
      </w:r>
      <w:r>
        <w:rPr>
          <w:lang w:val="en-US"/>
        </w:rPr>
        <w:t>time</w:t>
      </w:r>
      <w:r>
        <w:rPr>
          <w:lang w:val="en-US"/>
        </w:rPr>
        <w:t xml:space="preserve">. In </w:t>
      </w:r>
      <w:r>
        <w:rPr>
          <w:lang w:val="en-US"/>
        </w:rPr>
        <w:t>the autumn</w:t>
      </w:r>
      <w:r>
        <w:rPr>
          <w:lang w:val="en-US"/>
        </w:rPr>
        <w:t xml:space="preserve"> </w:t>
      </w:r>
      <w:r>
        <w:rPr>
          <w:lang w:val="en-US"/>
        </w:rPr>
        <w:t>there was a party for the</w:t>
      </w:r>
      <w:r>
        <w:rPr>
          <w:lang w:val="en-US"/>
        </w:rPr>
        <w:t xml:space="preserve"> herd</w:t>
      </w:r>
      <w:r>
        <w:rPr>
          <w:lang w:val="en-US"/>
        </w:rPr>
        <w:t>er</w:t>
      </w:r>
      <w:r>
        <w:rPr>
          <w:lang w:val="en-US"/>
        </w:rPr>
        <w:t xml:space="preserve">, </w:t>
      </w:r>
      <w:r>
        <w:rPr>
          <w:lang w:val="en-US"/>
        </w:rPr>
        <w:t>who</w:t>
      </w:r>
      <w:r>
        <w:rPr>
          <w:lang w:val="en-US"/>
        </w:rPr>
        <w:t xml:space="preserve"> w</w:t>
      </w:r>
      <w:r>
        <w:rPr>
          <w:lang w:val="en-US"/>
        </w:rPr>
        <w:t>as</w:t>
      </w:r>
      <w:r>
        <w:rPr>
          <w:lang w:val="en-US"/>
        </w:rPr>
        <w:t xml:space="preserve"> expected to </w:t>
      </w:r>
      <w:r>
        <w:rPr>
          <w:lang w:val="en-US"/>
        </w:rPr>
        <w:t>pl</w:t>
      </w:r>
      <w:r>
        <w:rPr>
          <w:lang w:val="en-US"/>
        </w:rPr>
        <w:t>a</w:t>
      </w:r>
      <w:r>
        <w:rPr>
          <w:lang w:val="en-US"/>
        </w:rPr>
        <w:t>y</w:t>
      </w:r>
      <w:r>
        <w:rPr>
          <w:lang w:val="en-US"/>
        </w:rPr>
        <w:t xml:space="preserve"> music </w:t>
      </w:r>
      <w:r>
        <w:rPr>
          <w:lang w:val="en-US"/>
        </w:rPr>
        <w:t>for the villagers</w:t>
      </w:r>
      <w:r>
        <w:rPr>
          <w:lang w:val="en-US"/>
        </w:rPr>
        <w:t>. Some skill</w:t>
      </w:r>
      <w:r>
        <w:rPr>
          <w:lang w:val="en-US"/>
        </w:rPr>
        <w:t>ed</w:t>
      </w:r>
      <w:r>
        <w:rPr>
          <w:lang w:val="en-US"/>
        </w:rPr>
        <w:t xml:space="preserve"> </w:t>
      </w:r>
      <w:r>
        <w:rPr>
          <w:lang w:val="en-US"/>
        </w:rPr>
        <w:t>shep</w:t>
      </w:r>
      <w:r>
        <w:rPr>
          <w:lang w:val="en-US"/>
        </w:rPr>
        <w:t xml:space="preserve">herds </w:t>
      </w:r>
      <w:r>
        <w:rPr>
          <w:lang w:val="en-US"/>
        </w:rPr>
        <w:t>were asked</w:t>
      </w:r>
      <w:r>
        <w:rPr>
          <w:lang w:val="en-US"/>
        </w:rPr>
        <w:t xml:space="preserve"> to play at wedding parties</w:t>
      </w:r>
      <w:r>
        <w:rPr>
          <w:lang w:val="en-US"/>
        </w:rPr>
        <w:t>,</w:t>
      </w:r>
      <w:r>
        <w:rPr>
          <w:lang w:val="en-US"/>
        </w:rPr>
        <w:t xml:space="preserve"> too</w:t>
      </w:r>
      <w:r>
        <w:rPr>
          <w:lang w:val="en-US"/>
        </w:rPr>
        <w:t xml:space="preserve">. </w:t>
      </w:r>
    </w:p>
    <w:p>
      <w:pPr>
        <w:pStyle w:val="style0"/>
        <w:jc w:val="both"/>
        <w:rPr>
          <w:lang w:val="en-US"/>
        </w:rPr>
      </w:pPr>
      <w:r>
        <w:rPr>
          <w:lang w:val="en-US"/>
        </w:rPr>
        <w:t>In the spring, the</w:t>
      </w:r>
      <w:r>
        <w:rPr>
          <w:lang w:val="en-US"/>
        </w:rPr>
        <w:t xml:space="preserve"> Ingrian</w:t>
      </w:r>
      <w:r>
        <w:rPr>
          <w:lang w:val="en-US"/>
        </w:rPr>
        <w:t xml:space="preserve"> </w:t>
      </w:r>
      <w:r>
        <w:rPr>
          <w:lang w:val="en-US"/>
        </w:rPr>
        <w:t>herd</w:t>
      </w:r>
      <w:r>
        <w:rPr>
          <w:lang w:val="en-US"/>
        </w:rPr>
        <w:t>er</w:t>
      </w:r>
      <w:r>
        <w:rPr>
          <w:lang w:val="en-US"/>
        </w:rPr>
        <w:t xml:space="preserve"> would build a horn of </w:t>
      </w:r>
      <w:r>
        <w:rPr>
          <w:lang w:val="en-US"/>
        </w:rPr>
        <w:t>fresh wood</w:t>
      </w:r>
      <w:r>
        <w:rPr>
          <w:lang w:val="en-US"/>
        </w:rPr>
        <w:t>. He would use his horn for her</w:t>
      </w:r>
      <w:r>
        <w:rPr>
          <w:lang w:val="en-US"/>
        </w:rPr>
        <w:t xml:space="preserve">ding </w:t>
      </w:r>
      <w:r>
        <w:rPr>
          <w:lang w:val="en-US"/>
        </w:rPr>
        <w:t>the</w:t>
      </w:r>
      <w:r>
        <w:rPr>
          <w:lang w:val="en-US"/>
        </w:rPr>
        <w:t xml:space="preserve"> </w:t>
      </w:r>
      <w:r>
        <w:rPr>
          <w:lang w:val="en-US"/>
        </w:rPr>
        <w:t>cattle</w:t>
      </w:r>
      <w:r>
        <w:rPr>
          <w:lang w:val="en-US"/>
        </w:rPr>
        <w:t xml:space="preserve">, </w:t>
      </w:r>
      <w:r>
        <w:rPr>
          <w:lang w:val="en-US"/>
        </w:rPr>
        <w:t>scaring beasts</w:t>
      </w:r>
      <w:r>
        <w:rPr>
          <w:lang w:val="en-US"/>
        </w:rPr>
        <w:t>, directing herding dogs from a distance and for communicating with people</w:t>
      </w:r>
      <w:r>
        <w:rPr>
          <w:lang w:val="en-US"/>
        </w:rPr>
        <w:t>.</w:t>
      </w:r>
      <w:r>
        <w:rPr>
          <w:lang w:val="en-US"/>
        </w:rPr>
        <w:t xml:space="preserve"> Each </w:t>
      </w:r>
      <w:r>
        <w:rPr>
          <w:lang w:val="en-US"/>
        </w:rPr>
        <w:t>shepherd had a</w:t>
      </w:r>
      <w:r>
        <w:rPr>
          <w:lang w:val="en-US"/>
        </w:rPr>
        <w:t>t least one</w:t>
      </w:r>
      <w:r>
        <w:rPr>
          <w:lang w:val="en-US"/>
        </w:rPr>
        <w:t xml:space="preserve"> individual melody</w:t>
      </w:r>
      <w:r>
        <w:rPr>
          <w:lang w:val="en-US"/>
        </w:rPr>
        <w:t>, which was used for example to</w:t>
      </w:r>
      <w:r>
        <w:rPr>
          <w:lang w:val="en-US"/>
        </w:rPr>
        <w:t xml:space="preserve"> wak</w:t>
      </w:r>
      <w:r>
        <w:rPr>
          <w:lang w:val="en-US"/>
        </w:rPr>
        <w:t>e</w:t>
      </w:r>
      <w:r>
        <w:rPr>
          <w:lang w:val="en-US"/>
        </w:rPr>
        <w:t xml:space="preserve"> up the women</w:t>
      </w:r>
      <w:r>
        <w:rPr>
          <w:lang w:val="en-US"/>
        </w:rPr>
        <w:t xml:space="preserve"> folk milk</w:t>
      </w:r>
      <w:r>
        <w:rPr>
          <w:lang w:val="en-US"/>
        </w:rPr>
        <w:t>ing</w:t>
      </w:r>
      <w:r>
        <w:rPr>
          <w:lang w:val="en-US"/>
        </w:rPr>
        <w:t xml:space="preserve"> the cows.</w:t>
      </w:r>
      <w:r>
        <w:rPr>
          <w:lang w:val="en-US"/>
        </w:rPr>
        <w:t xml:space="preserve"> </w:t>
      </w:r>
      <w:r>
        <w:rPr>
          <w:lang w:val="en-US"/>
        </w:rPr>
        <w:t>Then</w:t>
      </w:r>
      <w:r>
        <w:rPr>
          <w:lang w:val="en-US"/>
        </w:rPr>
        <w:t xml:space="preserve"> the s</w:t>
      </w:r>
      <w:r>
        <w:rPr>
          <w:lang w:val="en-US"/>
        </w:rPr>
        <w:t xml:space="preserve">hepherd </w:t>
      </w:r>
      <w:r>
        <w:rPr>
          <w:lang w:val="en-US"/>
        </w:rPr>
        <w:t>rounded up</w:t>
      </w:r>
      <w:r>
        <w:rPr>
          <w:lang w:val="en-US"/>
        </w:rPr>
        <w:t xml:space="preserve"> the cattle and took </w:t>
      </w:r>
      <w:r>
        <w:rPr>
          <w:lang w:val="en-US"/>
        </w:rPr>
        <w:t>them</w:t>
      </w:r>
      <w:r>
        <w:rPr>
          <w:lang w:val="en-US"/>
        </w:rPr>
        <w:t xml:space="preserve"> into </w:t>
      </w:r>
      <w:r>
        <w:rPr>
          <w:lang w:val="en-US"/>
        </w:rPr>
        <w:t>the forest</w:t>
      </w:r>
      <w:r>
        <w:rPr>
          <w:lang w:val="en-US"/>
        </w:rPr>
        <w:t xml:space="preserve"> to eat, avoiding the private fields and meadows</w:t>
      </w:r>
      <w:r>
        <w:rPr>
          <w:lang w:val="en-US"/>
        </w:rPr>
        <w:t>,</w:t>
      </w:r>
      <w:r>
        <w:rPr>
          <w:lang w:val="en-US"/>
        </w:rPr>
        <w:t xml:space="preserve"> rough places</w:t>
      </w:r>
      <w:r>
        <w:rPr>
          <w:lang w:val="en-US"/>
        </w:rPr>
        <w:t xml:space="preserve"> and</w:t>
      </w:r>
      <w:r>
        <w:rPr>
          <w:lang w:val="en-US"/>
        </w:rPr>
        <w:t xml:space="preserve"> swamps. The</w:t>
      </w:r>
      <w:r>
        <w:rPr>
          <w:lang w:val="en-US"/>
        </w:rPr>
        <w:t xml:space="preserve"> herd</w:t>
      </w:r>
      <w:r>
        <w:rPr>
          <w:lang w:val="en-US"/>
        </w:rPr>
        <w:t>er</w:t>
      </w:r>
      <w:r>
        <w:rPr>
          <w:lang w:val="en-US"/>
        </w:rPr>
        <w:t xml:space="preserve"> would follow </w:t>
      </w:r>
      <w:r>
        <w:rPr>
          <w:lang w:val="en-US"/>
        </w:rPr>
        <w:t xml:space="preserve">the cattle lead by </w:t>
      </w:r>
      <w:r>
        <w:rPr>
          <w:lang w:val="en-US"/>
        </w:rPr>
        <w:t>the</w:t>
      </w:r>
      <w:r>
        <w:rPr>
          <w:lang w:val="en-US"/>
        </w:rPr>
        <w:t xml:space="preserve"> oldest and wisest cow</w:t>
      </w:r>
      <w:r>
        <w:rPr>
          <w:lang w:val="en-US"/>
        </w:rPr>
        <w:t xml:space="preserve"> which had</w:t>
      </w:r>
      <w:r>
        <w:rPr>
          <w:lang w:val="en-US"/>
        </w:rPr>
        <w:t xml:space="preserve"> a bell</w:t>
      </w:r>
      <w:r>
        <w:rPr>
          <w:lang w:val="en-US"/>
        </w:rPr>
        <w:t xml:space="preserve"> round its neck</w:t>
      </w:r>
      <w:r>
        <w:rPr>
          <w:lang w:val="en-US"/>
        </w:rPr>
        <w:t>.</w:t>
      </w:r>
      <w:r>
        <w:rPr>
          <w:lang w:val="en-US"/>
        </w:rPr>
        <w:t xml:space="preserve"> </w:t>
      </w:r>
      <w:r>
        <w:rPr>
          <w:lang w:val="en-US"/>
        </w:rPr>
        <w:t xml:space="preserve">In the evening the shepherd </w:t>
      </w:r>
      <w:r>
        <w:rPr>
          <w:lang w:val="en-US"/>
        </w:rPr>
        <w:t xml:space="preserve">again </w:t>
      </w:r>
      <w:r>
        <w:rPr>
          <w:lang w:val="en-US"/>
        </w:rPr>
        <w:t xml:space="preserve">returned the cattle to </w:t>
      </w:r>
      <w:r>
        <w:rPr>
          <w:lang w:val="en-US"/>
        </w:rPr>
        <w:t>the women</w:t>
      </w:r>
      <w:r>
        <w:rPr>
          <w:lang w:val="en-US"/>
        </w:rPr>
        <w:t xml:space="preserve">. </w:t>
      </w:r>
      <w:r>
        <w:rPr>
          <w:lang w:val="en-US"/>
        </w:rPr>
        <w:t>If the pastures were far away other systems</w:t>
      </w:r>
      <w:r>
        <w:rPr>
          <w:lang w:val="en-US"/>
        </w:rPr>
        <w:t xml:space="preserve"> </w:t>
      </w:r>
      <w:r>
        <w:rPr>
          <w:lang w:val="en-US"/>
        </w:rPr>
        <w:t>were used.</w:t>
      </w:r>
    </w:p>
    <w:p>
      <w:pPr>
        <w:pStyle w:val="style0"/>
        <w:jc w:val="both"/>
        <w:rPr>
          <w:lang w:val="en-US"/>
        </w:rPr>
      </w:pPr>
      <w:r>
        <w:rPr>
          <w:lang w:val="en-US"/>
        </w:rPr>
        <w:t>C</w:t>
      </w:r>
      <w:r>
        <w:rPr>
          <w:lang w:val="en-US"/>
        </w:rPr>
        <w:t>enturies ago</w:t>
      </w:r>
      <w:r>
        <w:rPr>
          <w:lang w:val="en-US"/>
        </w:rPr>
        <w:t xml:space="preserve">, cattle were herded by adult men because </w:t>
      </w:r>
      <w:r>
        <w:rPr>
          <w:lang w:val="en-US"/>
        </w:rPr>
        <w:t xml:space="preserve">wild beasts </w:t>
      </w:r>
      <w:r>
        <w:rPr>
          <w:lang w:val="en-US"/>
        </w:rPr>
        <w:t xml:space="preserve">caused a real </w:t>
      </w:r>
      <w:r>
        <w:rPr>
          <w:lang w:val="en-US"/>
        </w:rPr>
        <w:t>threat</w:t>
      </w:r>
      <w:r>
        <w:rPr>
          <w:lang w:val="en-US"/>
        </w:rPr>
        <w:t>.</w:t>
      </w:r>
      <w:r>
        <w:rPr>
          <w:lang w:val="en-US"/>
        </w:rPr>
        <w:t xml:space="preserve"> </w:t>
      </w:r>
      <w:r>
        <w:rPr>
          <w:lang w:val="en-US"/>
        </w:rPr>
        <w:t>Most</w:t>
      </w:r>
      <w:r>
        <w:rPr>
          <w:lang w:val="en-US"/>
        </w:rPr>
        <w:t xml:space="preserve"> people </w:t>
      </w:r>
      <w:r>
        <w:rPr>
          <w:lang w:val="en-US"/>
        </w:rPr>
        <w:t xml:space="preserve">didn’t </w:t>
      </w:r>
      <w:r>
        <w:rPr>
          <w:lang w:val="en-US"/>
        </w:rPr>
        <w:t>dare to go to a forest</w:t>
      </w:r>
      <w:r>
        <w:rPr>
          <w:lang w:val="en-US"/>
        </w:rPr>
        <w:t xml:space="preserve"> without a horn. </w:t>
      </w:r>
      <w:r>
        <w:rPr>
          <w:lang w:val="en-US"/>
        </w:rPr>
        <w:t>H</w:t>
      </w:r>
      <w:r>
        <w:rPr>
          <w:lang w:val="en-US"/>
        </w:rPr>
        <w:t xml:space="preserve">orns were also used by </w:t>
      </w:r>
      <w:r>
        <w:rPr>
          <w:lang w:val="en-US"/>
        </w:rPr>
        <w:t xml:space="preserve">the </w:t>
      </w:r>
      <w:r>
        <w:rPr>
          <w:lang w:val="en-US"/>
        </w:rPr>
        <w:t xml:space="preserve">villagers to </w:t>
      </w:r>
      <w:r>
        <w:rPr>
          <w:lang w:val="en-US"/>
        </w:rPr>
        <w:t>signal</w:t>
      </w:r>
      <w:r>
        <w:rPr>
          <w:lang w:val="en-US"/>
        </w:rPr>
        <w:t xml:space="preserve"> the shepherds and to help lost </w:t>
      </w:r>
      <w:r>
        <w:rPr>
          <w:lang w:val="en-US"/>
        </w:rPr>
        <w:t>people in finding</w:t>
      </w:r>
      <w:r>
        <w:rPr>
          <w:lang w:val="en-US"/>
        </w:rPr>
        <w:t xml:space="preserve"> their way </w:t>
      </w:r>
      <w:r>
        <w:rPr>
          <w:lang w:val="en-US"/>
        </w:rPr>
        <w:t>back home</w:t>
      </w:r>
      <w:r>
        <w:rPr>
          <w:lang w:val="en-US"/>
        </w:rPr>
        <w:t xml:space="preserve">. </w:t>
      </w:r>
      <w:r>
        <w:rPr>
          <w:lang w:val="en-US"/>
        </w:rPr>
        <w:t>Later on, a</w:t>
      </w:r>
      <w:r>
        <w:rPr>
          <w:lang w:val="en-US"/>
        </w:rPr>
        <w:t>fter effective hunting</w:t>
      </w:r>
      <w:r>
        <w:rPr>
          <w:lang w:val="en-US"/>
        </w:rPr>
        <w:t xml:space="preserve"> reduced the number of beasts around human habitation and houses begun being built further away from one another</w:t>
      </w:r>
      <w:r>
        <w:rPr>
          <w:lang w:val="en-US"/>
        </w:rPr>
        <w:t xml:space="preserve">, </w:t>
      </w:r>
      <w:r>
        <w:rPr>
          <w:lang w:val="en-US"/>
        </w:rPr>
        <w:t>herding</w:t>
      </w:r>
      <w:r>
        <w:rPr>
          <w:lang w:val="en-US"/>
        </w:rPr>
        <w:t xml:space="preserve"> the cattle </w:t>
      </w:r>
      <w:r>
        <w:rPr>
          <w:lang w:val="en-US"/>
        </w:rPr>
        <w:t>was left</w:t>
      </w:r>
      <w:r>
        <w:rPr>
          <w:lang w:val="en-US"/>
        </w:rPr>
        <w:t xml:space="preserve"> </w:t>
      </w:r>
      <w:r>
        <w:rPr>
          <w:lang w:val="en-US"/>
        </w:rPr>
        <w:t xml:space="preserve">for </w:t>
      </w:r>
      <w:r>
        <w:rPr>
          <w:lang w:val="en-US"/>
        </w:rPr>
        <w:t xml:space="preserve">children, women and </w:t>
      </w:r>
      <w:r>
        <w:rPr>
          <w:lang w:val="en-US"/>
        </w:rPr>
        <w:t xml:space="preserve">the </w:t>
      </w:r>
      <w:r>
        <w:rPr>
          <w:lang w:val="en-US"/>
        </w:rPr>
        <w:t xml:space="preserve">elderly. </w:t>
      </w:r>
      <w:r>
        <w:rPr>
          <w:lang w:val="en-US"/>
        </w:rPr>
        <w:t>Sounding the horn still</w:t>
      </w:r>
      <w:r>
        <w:rPr>
          <w:lang w:val="en-US"/>
        </w:rPr>
        <w:t xml:space="preserve"> </w:t>
      </w:r>
      <w:r>
        <w:rPr>
          <w:lang w:val="en-US"/>
        </w:rPr>
        <w:t>helped to scare the beasts away, maybe give</w:t>
      </w:r>
      <w:r>
        <w:rPr>
          <w:lang w:val="en-US"/>
        </w:rPr>
        <w:t xml:space="preserve"> the </w:t>
      </w:r>
      <w:r>
        <w:rPr>
          <w:lang w:val="en-US"/>
        </w:rPr>
        <w:t>image</w:t>
      </w:r>
      <w:r>
        <w:rPr>
          <w:rStyle w:val="style39"/>
          <w:lang w:val="en-US"/>
        </w:rPr>
        <w:t xml:space="preserve"> </w:t>
      </w:r>
      <w:r>
        <w:rPr>
          <w:lang w:val="en-US"/>
        </w:rPr>
        <w:t>that</w:t>
      </w:r>
      <w:r>
        <w:rPr>
          <w:lang w:val="en-US"/>
        </w:rPr>
        <w:t xml:space="preserve"> there still was a strong man protecting the cattle</w:t>
      </w:r>
      <w:r>
        <w:rPr>
          <w:lang w:val="en-US"/>
        </w:rPr>
        <w:t xml:space="preserve">. </w:t>
      </w:r>
    </w:p>
    <w:p>
      <w:pPr>
        <w:pStyle w:val="style0"/>
        <w:jc w:val="both"/>
        <w:rPr>
          <w:lang w:val="en-US"/>
        </w:rPr>
      </w:pPr>
      <w:r>
        <w:rPr>
          <w:lang w:val="en-US"/>
        </w:rPr>
        <w:t>There is a story</w:t>
      </w:r>
      <w:r>
        <w:rPr>
          <w:lang w:val="en-US"/>
        </w:rPr>
        <w:t xml:space="preserve"> </w:t>
      </w:r>
      <w:r>
        <w:rPr>
          <w:lang w:val="en-US"/>
        </w:rPr>
        <w:t xml:space="preserve">about a </w:t>
      </w:r>
      <w:r>
        <w:rPr>
          <w:lang w:val="en-US"/>
        </w:rPr>
        <w:t xml:space="preserve">young </w:t>
      </w:r>
      <w:r>
        <w:rPr>
          <w:lang w:val="en-US"/>
        </w:rPr>
        <w:t>shepherd</w:t>
      </w:r>
      <w:r>
        <w:rPr>
          <w:lang w:val="en-US"/>
        </w:rPr>
        <w:t>, who was attacked by cattle rustlers.</w:t>
      </w:r>
      <w:r>
        <w:rPr>
          <w:lang w:val="en-US"/>
        </w:rPr>
        <w:t xml:space="preserve"> His cattle w</w:t>
      </w:r>
      <w:r>
        <w:rPr>
          <w:lang w:val="en-US"/>
        </w:rPr>
        <w:t>ere</w:t>
      </w:r>
      <w:r>
        <w:rPr>
          <w:lang w:val="en-US"/>
        </w:rPr>
        <w:t xml:space="preserve"> </w:t>
      </w:r>
      <w:r>
        <w:rPr>
          <w:lang w:val="en-US"/>
        </w:rPr>
        <w:t>stolen</w:t>
      </w:r>
      <w:r>
        <w:rPr>
          <w:lang w:val="en-US"/>
        </w:rPr>
        <w:t xml:space="preserve"> and the boy was tied </w:t>
      </w:r>
      <w:r>
        <w:rPr>
          <w:lang w:val="en-US"/>
        </w:rPr>
        <w:t xml:space="preserve">to </w:t>
      </w:r>
      <w:r>
        <w:rPr>
          <w:lang w:val="en-US"/>
        </w:rPr>
        <w:t xml:space="preserve">a tree. </w:t>
      </w:r>
      <w:r>
        <w:rPr>
          <w:lang w:val="en-US"/>
        </w:rPr>
        <w:t xml:space="preserve">However, the thieves hadn’t taken his horn and the boy managed to summon help by blowing his horn. </w:t>
      </w:r>
      <w:r>
        <w:rPr>
          <w:lang w:val="en-US"/>
        </w:rPr>
        <w:t xml:space="preserve">The villagers came, set </w:t>
      </w:r>
      <w:r>
        <w:rPr>
          <w:lang w:val="en-US"/>
        </w:rPr>
        <w:t xml:space="preserve">the </w:t>
      </w:r>
      <w:r>
        <w:rPr>
          <w:lang w:val="en-US"/>
        </w:rPr>
        <w:t>boy free, found the thieves and rescued the cattle.</w:t>
      </w:r>
    </w:p>
    <w:p>
      <w:pPr>
        <w:pStyle w:val="style0"/>
        <w:jc w:val="both"/>
        <w:rPr>
          <w:lang w:val="en-US"/>
        </w:rPr>
      </w:pPr>
      <w:r>
        <w:rPr>
          <w:lang w:val="en-US"/>
        </w:rPr>
        <w:br/>
      </w:r>
      <w:r>
        <w:rPr>
          <w:lang w:val="en-US"/>
        </w:rPr>
        <w:t xml:space="preserve">For their pastime, shepherds would make household items like whisks and more </w:t>
      </w:r>
      <w:r>
        <w:rPr>
          <w:lang w:val="en-US"/>
        </w:rPr>
        <w:t>musical instrument</w:t>
      </w:r>
      <w:r>
        <w:rPr>
          <w:lang w:val="en-US"/>
        </w:rPr>
        <w:t>s.</w:t>
      </w:r>
      <w:r>
        <w:rPr>
          <w:lang w:val="en-US"/>
        </w:rPr>
        <w:t xml:space="preserve"> </w:t>
      </w:r>
      <w:r>
        <w:rPr>
          <w:lang w:val="en-US"/>
        </w:rPr>
        <w:t>W</w:t>
      </w:r>
      <w:r>
        <w:rPr>
          <w:lang w:val="en-US"/>
        </w:rPr>
        <w:t>hen the cattle didn</w:t>
      </w:r>
      <w:r>
        <w:rPr>
          <w:lang w:val="en-US"/>
        </w:rPr>
        <w:t>'</w:t>
      </w:r>
      <w:r>
        <w:rPr>
          <w:lang w:val="en-US"/>
        </w:rPr>
        <w:t>t need any attention</w:t>
      </w:r>
      <w:r>
        <w:rPr>
          <w:lang w:val="en-US"/>
        </w:rPr>
        <w:t xml:space="preserve">, the shepherds would play for their own amusement, relieve their </w:t>
      </w:r>
      <w:r>
        <w:rPr>
          <w:lang w:val="en-US"/>
        </w:rPr>
        <w:t>loneliness</w:t>
      </w:r>
      <w:r>
        <w:rPr>
          <w:lang w:val="en-US"/>
        </w:rPr>
        <w:t xml:space="preserve"> or boredom, or to express</w:t>
      </w:r>
      <w:r>
        <w:rPr>
          <w:lang w:val="en-US"/>
        </w:rPr>
        <w:t xml:space="preserve"> other feelings. </w:t>
      </w:r>
      <w:r>
        <w:rPr>
          <w:lang w:val="en-US"/>
        </w:rPr>
        <w:t>Sometimes they sounded their horn to call for help</w:t>
      </w:r>
      <w:r>
        <w:rPr>
          <w:lang w:val="en-US"/>
        </w:rPr>
        <w:t xml:space="preserve"> or company</w:t>
      </w:r>
      <w:r>
        <w:rPr>
          <w:lang w:val="en-US"/>
        </w:rPr>
        <w:t xml:space="preserve"> from other shepherds, or just to compete whose horn was the loudest.</w:t>
      </w:r>
    </w:p>
    <w:p>
      <w:pPr>
        <w:pStyle w:val="style0"/>
        <w:jc w:val="both"/>
        <w:rPr>
          <w:lang w:val="en-US"/>
        </w:rPr>
      </w:pPr>
      <w:r>
        <w:rPr>
          <w:lang w:val="en-US"/>
        </w:rPr>
        <w:t>Sheep</w:t>
      </w:r>
      <w:r>
        <w:rPr>
          <w:lang w:val="en-US"/>
        </w:rPr>
        <w:t>, cow and horse</w:t>
      </w:r>
      <w:r>
        <w:rPr>
          <w:lang w:val="en-US"/>
        </w:rPr>
        <w:t xml:space="preserve"> </w:t>
      </w:r>
      <w:r>
        <w:rPr>
          <w:lang w:val="en-US"/>
        </w:rPr>
        <w:t>herd</w:t>
      </w:r>
      <w:r>
        <w:rPr>
          <w:lang w:val="en-US"/>
        </w:rPr>
        <w:t>er</w:t>
      </w:r>
      <w:r>
        <w:rPr>
          <w:lang w:val="en-US"/>
        </w:rPr>
        <w:t xml:space="preserve">s were valued differently depending on the animal </w:t>
      </w:r>
      <w:r>
        <w:rPr>
          <w:lang w:val="en-US"/>
        </w:rPr>
        <w:t xml:space="preserve">they worked with </w:t>
      </w:r>
      <w:r>
        <w:rPr>
          <w:lang w:val="en-US"/>
        </w:rPr>
        <w:t>and on the demand</w:t>
      </w:r>
      <w:r>
        <w:rPr>
          <w:lang w:val="en-US"/>
        </w:rPr>
        <w:t>s</w:t>
      </w:r>
      <w:r>
        <w:rPr>
          <w:lang w:val="en-US"/>
        </w:rPr>
        <w:t xml:space="preserve"> of the work. </w:t>
      </w:r>
      <w:r>
        <w:rPr>
          <w:lang w:val="en-US"/>
        </w:rPr>
        <w:t xml:space="preserve">Ingrian horse and sheep herders had to stay outside during nights with their animals. Their tools included a horn, a knife and a six-meter-long whip braided of leather and horsehair. The herder could make with his whip a loud sound, which was just like a gunshot. </w:t>
      </w:r>
    </w:p>
    <w:p>
      <w:pPr>
        <w:pStyle w:val="style0"/>
        <w:jc w:val="both"/>
        <w:rPr>
          <w:lang w:val="en-US"/>
        </w:rPr>
      </w:pPr>
      <w:r>
        <w:rPr>
          <w:lang w:val="en-US"/>
        </w:rPr>
        <w:t xml:space="preserve">The horse horns and </w:t>
      </w:r>
      <w:r>
        <w:rPr>
          <w:lang w:val="en-US"/>
        </w:rPr>
        <w:t>trubas</w:t>
      </w:r>
      <w:r>
        <w:rPr>
          <w:lang w:val="en-US"/>
        </w:rPr>
        <w:t xml:space="preserve"> were still used in Ingria in the beginning of the 20th century.</w:t>
      </w:r>
      <w:r>
        <w:rPr>
          <w:lang w:val="en-US"/>
        </w:rPr>
        <w:t xml:space="preserve">  </w:t>
      </w:r>
      <w:r>
        <w:rPr>
          <w:lang w:val="en-US"/>
        </w:rPr>
        <w:t xml:space="preserve">The occupation was learned as an </w:t>
      </w:r>
      <w:r>
        <w:rPr>
          <w:lang w:val="en-US"/>
        </w:rPr>
        <w:t>apprentice to established shepherds</w:t>
      </w:r>
      <w:r>
        <w:rPr>
          <w:lang w:val="en-US"/>
        </w:rPr>
        <w:t>. Children who took care of sheep didn</w:t>
      </w:r>
      <w:r>
        <w:rPr>
          <w:lang w:val="en-US"/>
        </w:rPr>
        <w:t>'</w:t>
      </w:r>
      <w:r>
        <w:rPr>
          <w:lang w:val="en-US"/>
        </w:rPr>
        <w:t>t often have the strength to play horns. They liked to play</w:t>
      </w:r>
      <w:r>
        <w:rPr>
          <w:lang w:val="en-US"/>
        </w:rPr>
        <w:t xml:space="preserve"> a</w:t>
      </w:r>
      <w:r>
        <w:rPr>
          <w:lang w:val="en-US"/>
        </w:rPr>
        <w:t xml:space="preserve"> flute</w:t>
      </w:r>
      <w:r>
        <w:rPr>
          <w:lang w:val="en-US"/>
        </w:rPr>
        <w:t>, which was th</w:t>
      </w:r>
      <w:r>
        <w:rPr>
          <w:lang w:val="en-US"/>
        </w:rPr>
        <w:t>erefore often called as a shep</w:t>
      </w:r>
      <w:r>
        <w:rPr>
          <w:lang w:val="en-US"/>
        </w:rPr>
        <w:t>herd</w:t>
      </w:r>
      <w:r>
        <w:rPr>
          <w:lang w:val="en-US"/>
        </w:rPr>
        <w:t>’</w:t>
      </w:r>
      <w:r>
        <w:rPr>
          <w:lang w:val="en-US"/>
        </w:rPr>
        <w:t xml:space="preserve">s flute. </w:t>
      </w:r>
    </w:p>
    <w:p>
      <w:pPr>
        <w:pStyle w:val="style0"/>
        <w:jc w:val="both"/>
        <w:rPr>
          <w:lang w:val="en-US"/>
        </w:rPr>
      </w:pPr>
      <w:r>
        <w:rPr>
          <w:lang w:val="en-US"/>
        </w:rPr>
        <w:t>In Finland</w:t>
      </w:r>
      <w:r>
        <w:rPr>
          <w:lang w:val="en-US"/>
        </w:rPr>
        <w:t>,</w:t>
      </w:r>
      <w:r>
        <w:rPr>
          <w:lang w:val="en-US"/>
        </w:rPr>
        <w:t xml:space="preserve"> </w:t>
      </w:r>
      <w:r>
        <w:rPr>
          <w:lang w:val="en-US"/>
        </w:rPr>
        <w:t>a</w:t>
      </w:r>
      <w:r>
        <w:rPr>
          <w:lang w:val="en-US"/>
        </w:rPr>
        <w:t>griculture was the main livelihood and the cattle had a supplementary role.</w:t>
      </w:r>
      <w:r>
        <w:rPr>
          <w:lang w:val="en-US"/>
        </w:rPr>
        <w:t xml:space="preserve"> </w:t>
      </w:r>
      <w:r>
        <w:rPr>
          <w:lang w:val="en-US"/>
        </w:rPr>
        <w:t xml:space="preserve">It was difficult to get adult men </w:t>
      </w:r>
      <w:r>
        <w:rPr>
          <w:lang w:val="en-US"/>
        </w:rPr>
        <w:t>to be herders</w:t>
      </w:r>
      <w:r>
        <w:rPr>
          <w:lang w:val="en-US"/>
        </w:rPr>
        <w:t>, because of</w:t>
      </w:r>
      <w:r>
        <w:rPr>
          <w:lang w:val="en-US"/>
        </w:rPr>
        <w:t xml:space="preserve"> responsib</w:t>
      </w:r>
      <w:r>
        <w:rPr>
          <w:lang w:val="en-US"/>
        </w:rPr>
        <w:t>ility</w:t>
      </w:r>
      <w:r>
        <w:rPr>
          <w:lang w:val="en-US"/>
        </w:rPr>
        <w:t xml:space="preserve"> for the </w:t>
      </w:r>
      <w:r>
        <w:rPr>
          <w:lang w:val="en-US"/>
        </w:rPr>
        <w:t>animals</w:t>
      </w:r>
      <w:r>
        <w:rPr>
          <w:lang w:val="en-US"/>
        </w:rPr>
        <w:t xml:space="preserve"> and the harm they </w:t>
      </w:r>
      <w:r>
        <w:rPr>
          <w:lang w:val="en-US"/>
        </w:rPr>
        <w:t>possibly caused to farmed land or property</w:t>
      </w:r>
      <w:r>
        <w:rPr>
          <w:lang w:val="en-US"/>
        </w:rPr>
        <w:t xml:space="preserve">. It was </w:t>
      </w:r>
      <w:r>
        <w:rPr>
          <w:lang w:val="en-US"/>
        </w:rPr>
        <w:t xml:space="preserve">also </w:t>
      </w:r>
      <w:r>
        <w:rPr>
          <w:lang w:val="en-US"/>
        </w:rPr>
        <w:t>a</w:t>
      </w:r>
      <w:r>
        <w:rPr>
          <w:lang w:val="en-US"/>
        </w:rPr>
        <w:t xml:space="preserve"> very</w:t>
      </w:r>
      <w:r>
        <w:rPr>
          <w:lang w:val="en-US"/>
        </w:rPr>
        <w:t xml:space="preserve"> lonely occupation. The shepherds </w:t>
      </w:r>
      <w:r>
        <w:rPr>
          <w:lang w:val="en-US"/>
        </w:rPr>
        <w:t xml:space="preserve">mostly </w:t>
      </w:r>
      <w:r>
        <w:rPr>
          <w:lang w:val="en-US"/>
        </w:rPr>
        <w:t xml:space="preserve">worked alone, so they didn’t </w:t>
      </w:r>
      <w:r>
        <w:rPr>
          <w:lang w:val="en-US"/>
        </w:rPr>
        <w:t xml:space="preserve">often get a chance to play </w:t>
      </w:r>
      <w:r>
        <w:rPr>
          <w:lang w:val="en-US"/>
        </w:rPr>
        <w:t>music together.</w:t>
      </w:r>
    </w:p>
    <w:p>
      <w:pPr>
        <w:pStyle w:val="style0"/>
        <w:jc w:val="both"/>
        <w:rPr>
          <w:lang w:val="en-US"/>
        </w:rPr>
      </w:pPr>
      <w:r>
        <w:rPr>
          <w:lang w:val="en-US"/>
        </w:rPr>
        <w:t>In</w:t>
      </w:r>
      <w:r>
        <w:rPr>
          <w:lang w:val="en-US"/>
        </w:rPr>
        <w:t xml:space="preserve"> the </w:t>
      </w:r>
      <w:r>
        <w:rPr>
          <w:lang w:val="en-US"/>
        </w:rPr>
        <w:t>late</w:t>
      </w:r>
      <w:r>
        <w:rPr>
          <w:lang w:val="en-US"/>
        </w:rPr>
        <w:t xml:space="preserve"> 19</w:t>
      </w:r>
      <w:r>
        <w:rPr>
          <w:lang w:val="en-US"/>
        </w:rPr>
        <w:t xml:space="preserve">th </w:t>
      </w:r>
      <w:r>
        <w:rPr>
          <w:lang w:val="en-US"/>
        </w:rPr>
        <w:t>century, farms</w:t>
      </w:r>
      <w:r>
        <w:rPr>
          <w:lang w:val="en-US"/>
        </w:rPr>
        <w:t xml:space="preserve"> in Finland were built </w:t>
      </w:r>
      <w:r>
        <w:rPr>
          <w:lang w:val="en-US"/>
        </w:rPr>
        <w:t xml:space="preserve">further </w:t>
      </w:r>
      <w:r>
        <w:rPr>
          <w:lang w:val="en-US"/>
        </w:rPr>
        <w:t xml:space="preserve">apart. </w:t>
      </w:r>
      <w:r>
        <w:rPr>
          <w:lang w:val="en-US"/>
        </w:rPr>
        <w:t>E</w:t>
      </w:r>
      <w:r>
        <w:rPr>
          <w:lang w:val="en-US"/>
        </w:rPr>
        <w:t>ach</w:t>
      </w:r>
      <w:r>
        <w:rPr>
          <w:lang w:val="en-US"/>
        </w:rPr>
        <w:t xml:space="preserve"> household</w:t>
      </w:r>
      <w:r>
        <w:rPr>
          <w:lang w:val="en-US"/>
        </w:rPr>
        <w:t xml:space="preserve"> took care</w:t>
      </w:r>
      <w:r>
        <w:rPr>
          <w:lang w:val="en-US"/>
        </w:rPr>
        <w:t xml:space="preserve"> of their own cattle, and </w:t>
      </w:r>
      <w:r>
        <w:rPr>
          <w:lang w:val="en-US"/>
        </w:rPr>
        <w:t>kids</w:t>
      </w:r>
      <w:r>
        <w:rPr>
          <w:lang w:val="en-US"/>
        </w:rPr>
        <w:t xml:space="preserve"> and elderly</w:t>
      </w:r>
      <w:r>
        <w:rPr>
          <w:lang w:val="en-US"/>
        </w:rPr>
        <w:t xml:space="preserve"> herd</w:t>
      </w:r>
      <w:r>
        <w:rPr>
          <w:lang w:val="en-US"/>
        </w:rPr>
        <w:t>ed</w:t>
      </w:r>
      <w:r>
        <w:rPr>
          <w:lang w:val="en-US"/>
        </w:rPr>
        <w:t xml:space="preserve"> few cows in the forest</w:t>
      </w:r>
      <w:r>
        <w:rPr>
          <w:lang w:val="en-US"/>
        </w:rPr>
        <w:t xml:space="preserve">. </w:t>
      </w:r>
      <w:r>
        <w:rPr>
          <w:lang w:val="en-US"/>
        </w:rPr>
        <w:t>Their</w:t>
      </w:r>
      <w:r>
        <w:rPr>
          <w:lang w:val="en-US"/>
        </w:rPr>
        <w:t xml:space="preserve"> </w:t>
      </w:r>
      <w:r>
        <w:rPr>
          <w:lang w:val="en-US"/>
        </w:rPr>
        <w:t xml:space="preserve">ability to build decent musical instruments in certain tunes </w:t>
      </w:r>
      <w:r>
        <w:rPr>
          <w:lang w:val="en-US"/>
        </w:rPr>
        <w:t>was</w:t>
      </w:r>
      <w:r>
        <w:rPr>
          <w:lang w:val="en-US"/>
        </w:rPr>
        <w:t xml:space="preserve"> limited</w:t>
      </w:r>
      <w:r>
        <w:rPr>
          <w:lang w:val="en-US"/>
        </w:rPr>
        <w:t xml:space="preserve"> and that’s why </w:t>
      </w:r>
      <w:r>
        <w:rPr>
          <w:lang w:val="en-US"/>
        </w:rPr>
        <w:t>not so many melodies</w:t>
      </w:r>
      <w:r>
        <w:rPr>
          <w:lang w:val="en-US"/>
        </w:rPr>
        <w:t xml:space="preserve"> are left </w:t>
      </w:r>
      <w:r>
        <w:rPr>
          <w:lang w:val="en-US"/>
        </w:rPr>
        <w:t xml:space="preserve">– the instruments lasted </w:t>
      </w:r>
      <w:r>
        <w:rPr>
          <w:lang w:val="en-US"/>
        </w:rPr>
        <w:t>only a limited time</w:t>
      </w:r>
      <w:r>
        <w:rPr>
          <w:lang w:val="en-US"/>
        </w:rPr>
        <w:t xml:space="preserve"> and the next ones </w:t>
      </w:r>
      <w:r>
        <w:rPr>
          <w:lang w:val="en-US"/>
        </w:rPr>
        <w:t xml:space="preserve">often </w:t>
      </w:r>
      <w:r>
        <w:rPr>
          <w:lang w:val="en-US"/>
        </w:rPr>
        <w:t>had a different</w:t>
      </w:r>
      <w:r>
        <w:rPr>
          <w:lang w:val="en-US"/>
        </w:rPr>
        <w:t xml:space="preserve"> </w:t>
      </w:r>
      <w:r>
        <w:rPr>
          <w:lang w:val="en-US"/>
        </w:rPr>
        <w:t>scale. Many tried hard to place fingerholes in a right way in order to be able to play common tunes, but failed. However, everybody could improvi</w:t>
      </w:r>
      <w:r>
        <w:rPr>
          <w:lang w:val="en-US"/>
        </w:rPr>
        <w:t>s</w:t>
      </w:r>
      <w:r>
        <w:rPr>
          <w:lang w:val="en-US"/>
        </w:rPr>
        <w:t>e and let the</w:t>
      </w:r>
      <w:r>
        <w:rPr>
          <w:lang w:val="en-US"/>
        </w:rPr>
        <w:t>ir</w:t>
      </w:r>
      <w:r>
        <w:rPr>
          <w:lang w:val="en-US"/>
        </w:rPr>
        <w:t xml:space="preserve"> </w:t>
      </w:r>
      <w:r>
        <w:rPr>
          <w:lang w:val="en-US"/>
        </w:rPr>
        <w:t xml:space="preserve">feelings come out through melodies. </w:t>
      </w:r>
      <w:r>
        <w:rPr>
          <w:lang w:val="en-US"/>
        </w:rPr>
        <w:t>T</w:t>
      </w:r>
      <w:r>
        <w:rPr>
          <w:lang w:val="en-US"/>
        </w:rPr>
        <w:t>he</w:t>
      </w:r>
      <w:r>
        <w:rPr>
          <w:lang w:val="en-US"/>
        </w:rPr>
        <w:t xml:space="preserve"> Ingrian tradition </w:t>
      </w:r>
      <w:r>
        <w:rPr>
          <w:lang w:val="en-US"/>
        </w:rPr>
        <w:t>was rich</w:t>
      </w:r>
      <w:r>
        <w:rPr>
          <w:lang w:val="en-US"/>
        </w:rPr>
        <w:t>, t</w:t>
      </w:r>
      <w:r>
        <w:rPr>
          <w:lang w:val="en-US"/>
        </w:rPr>
        <w:t xml:space="preserve">he melodies have been collected and published also </w:t>
      </w:r>
      <w:r>
        <w:rPr>
          <w:lang w:val="en-US"/>
        </w:rPr>
        <w:t>i</w:t>
      </w:r>
      <w:r>
        <w:rPr>
          <w:lang w:val="en-US"/>
        </w:rPr>
        <w:t xml:space="preserve">n </w:t>
      </w:r>
      <w:r>
        <w:rPr>
          <w:lang w:val="en-US"/>
        </w:rPr>
        <w:t>notation</w:t>
      </w:r>
      <w:r>
        <w:rPr>
          <w:lang w:val="en-US"/>
        </w:rPr>
        <w:t xml:space="preserve"> for anyone to practi</w:t>
      </w:r>
      <w:r>
        <w:rPr>
          <w:lang w:val="en-US"/>
        </w:rPr>
        <w:t>c</w:t>
      </w:r>
      <w:r>
        <w:rPr>
          <w:lang w:val="en-US"/>
        </w:rPr>
        <w:t>e</w:t>
      </w:r>
      <w:r>
        <w:rPr>
          <w:lang w:val="en-US"/>
        </w:rPr>
        <w:t xml:space="preserve"> and play</w:t>
      </w:r>
      <w:r>
        <w:rPr>
          <w:lang w:val="en-US"/>
        </w:rPr>
        <w:t>.</w:t>
      </w:r>
    </w:p>
    <w:p>
      <w:pPr>
        <w:pStyle w:val="style0"/>
        <w:jc w:val="both"/>
        <w:rPr>
          <w:lang w:val="en-US"/>
        </w:rPr>
      </w:pPr>
      <w:r>
        <w:rPr>
          <w:lang w:val="en-US"/>
        </w:rPr>
        <w:t>R</w:t>
      </w:r>
      <w:r>
        <w:rPr>
          <w:lang w:val="en-US"/>
        </w:rPr>
        <w:t xml:space="preserve">egulation </w:t>
      </w:r>
      <w:r>
        <w:rPr>
          <w:lang w:val="en-US"/>
        </w:rPr>
        <w:t>for</w:t>
      </w:r>
      <w:r>
        <w:rPr>
          <w:lang w:val="en-US"/>
        </w:rPr>
        <w:t xml:space="preserve"> fencing </w:t>
      </w:r>
      <w:r>
        <w:rPr>
          <w:lang w:val="en-US"/>
        </w:rPr>
        <w:t>in</w:t>
      </w:r>
      <w:r>
        <w:rPr>
          <w:lang w:val="en-US"/>
        </w:rPr>
        <w:t xml:space="preserve"> cattle</w:t>
      </w:r>
      <w:r>
        <w:rPr>
          <w:lang w:val="en-US"/>
        </w:rPr>
        <w:t xml:space="preserve"> on pastures</w:t>
      </w:r>
      <w:r>
        <w:rPr>
          <w:lang w:val="en-US"/>
        </w:rPr>
        <w:t xml:space="preserve"> was </w:t>
      </w:r>
      <w:r>
        <w:rPr>
          <w:lang w:val="en-US"/>
        </w:rPr>
        <w:t>provided</w:t>
      </w:r>
      <w:r>
        <w:rPr>
          <w:lang w:val="en-US"/>
        </w:rPr>
        <w:t xml:space="preserve"> in </w:t>
      </w:r>
      <w:r>
        <w:rPr>
          <w:lang w:val="en-US"/>
        </w:rPr>
        <w:t xml:space="preserve">the </w:t>
      </w:r>
      <w:r>
        <w:rPr>
          <w:lang w:val="en-US"/>
        </w:rPr>
        <w:t>1860’s</w:t>
      </w:r>
      <w:r>
        <w:rPr>
          <w:lang w:val="en-US"/>
        </w:rPr>
        <w:t xml:space="preserve"> and it</w:t>
      </w:r>
      <w:r>
        <w:rPr>
          <w:lang w:val="en-US"/>
        </w:rPr>
        <w:t xml:space="preserve"> </w:t>
      </w:r>
      <w:r>
        <w:rPr>
          <w:lang w:val="en-US"/>
        </w:rPr>
        <w:t>gradually</w:t>
      </w:r>
      <w:r>
        <w:rPr>
          <w:lang w:val="en-US"/>
        </w:rPr>
        <w:t xml:space="preserve"> </w:t>
      </w:r>
      <w:r>
        <w:rPr>
          <w:lang w:val="en-US"/>
        </w:rPr>
        <w:t xml:space="preserve">ended </w:t>
      </w:r>
      <w:r>
        <w:rPr>
          <w:lang w:val="en-US"/>
        </w:rPr>
        <w:t>the period of shepherds</w:t>
      </w:r>
      <w:r>
        <w:rPr>
          <w:lang w:val="en-US"/>
        </w:rPr>
        <w:t xml:space="preserve"> and herders,</w:t>
      </w:r>
      <w:r>
        <w:rPr>
          <w:lang w:val="en-US"/>
        </w:rPr>
        <w:t xml:space="preserve"> which had started </w:t>
      </w:r>
      <w:r>
        <w:rPr>
          <w:lang w:val="en-US"/>
        </w:rPr>
        <w:t>during</w:t>
      </w:r>
      <w:r>
        <w:rPr>
          <w:lang w:val="en-US"/>
        </w:rPr>
        <w:t xml:space="preserve"> </w:t>
      </w:r>
      <w:r>
        <w:rPr>
          <w:lang w:val="en-US"/>
        </w:rPr>
        <w:t>t</w:t>
      </w:r>
      <w:r>
        <w:rPr>
          <w:lang w:val="en-US"/>
        </w:rPr>
        <w:t xml:space="preserve">he </w:t>
      </w:r>
      <w:r>
        <w:rPr>
          <w:lang w:val="en-US"/>
        </w:rPr>
        <w:t>B</w:t>
      </w:r>
      <w:r>
        <w:rPr>
          <w:lang w:val="en-US"/>
        </w:rPr>
        <w:t xml:space="preserve">ronze </w:t>
      </w:r>
      <w:r>
        <w:rPr>
          <w:lang w:val="en-US"/>
        </w:rPr>
        <w:t>A</w:t>
      </w:r>
      <w:r>
        <w:rPr>
          <w:lang w:val="en-US"/>
        </w:rPr>
        <w:t>ge</w:t>
      </w:r>
      <w:r>
        <w:rPr>
          <w:lang w:val="en-US"/>
        </w:rPr>
        <w:t>.</w:t>
      </w:r>
    </w:p>
    <w:p>
      <w:pPr>
        <w:pStyle w:val="style0"/>
        <w:jc w:val="both"/>
        <w:rPr>
          <w:b/>
          <w:lang w:val="en-US"/>
        </w:rPr>
      </w:pPr>
      <w:r>
        <w:rPr>
          <w:b/>
          <w:lang w:val="en-US"/>
        </w:rPr>
        <w:br/>
      </w:r>
      <w:r>
        <w:rPr>
          <w:b/>
          <w:lang w:val="en-US"/>
        </w:rPr>
        <w:t xml:space="preserve">2. Wind instruments </w:t>
      </w:r>
      <w:r>
        <w:rPr>
          <w:b/>
          <w:lang w:val="en-US"/>
        </w:rPr>
        <w:t>and</w:t>
      </w:r>
      <w:r>
        <w:rPr>
          <w:b/>
          <w:lang w:val="en-US"/>
        </w:rPr>
        <w:t xml:space="preserve"> other sources of livelihood</w:t>
      </w:r>
    </w:p>
    <w:p>
      <w:pPr>
        <w:pStyle w:val="style0"/>
        <w:jc w:val="both"/>
        <w:rPr>
          <w:lang w:val="en-US"/>
        </w:rPr>
      </w:pPr>
      <w:r>
        <w:rPr>
          <w:lang w:val="en-US"/>
        </w:rPr>
        <w:t xml:space="preserve">When a </w:t>
      </w:r>
      <w:r>
        <w:rPr>
          <w:lang w:val="en-US"/>
        </w:rPr>
        <w:t>tar grave</w:t>
      </w:r>
      <w:r>
        <w:rPr>
          <w:lang w:val="en-US"/>
        </w:rPr>
        <w:t xml:space="preserve"> – </w:t>
      </w:r>
      <w:r>
        <w:rPr>
          <w:lang w:val="en-US"/>
        </w:rPr>
        <w:t xml:space="preserve">a </w:t>
      </w:r>
      <w:r>
        <w:rPr>
          <w:lang w:val="en-US"/>
        </w:rPr>
        <w:t>tar</w:t>
      </w:r>
      <w:r>
        <w:rPr>
          <w:lang w:val="en-US"/>
        </w:rPr>
        <w:t>-burning pit</w:t>
      </w:r>
      <w:r>
        <w:rPr>
          <w:lang w:val="en-US"/>
        </w:rPr>
        <w:t xml:space="preserve"> – </w:t>
      </w:r>
      <w:r>
        <w:rPr>
          <w:lang w:val="en-US"/>
        </w:rPr>
        <w:t xml:space="preserve">was </w:t>
      </w:r>
      <w:r>
        <w:rPr>
          <w:lang w:val="en-US"/>
        </w:rPr>
        <w:t>lit</w:t>
      </w:r>
      <w:r>
        <w:rPr>
          <w:lang w:val="en-US"/>
        </w:rPr>
        <w:t>,</w:t>
      </w:r>
      <w:r>
        <w:rPr>
          <w:lang w:val="en-US"/>
        </w:rPr>
        <w:t xml:space="preserve"> </w:t>
      </w:r>
      <w:r>
        <w:rPr>
          <w:lang w:val="en-US"/>
        </w:rPr>
        <w:t xml:space="preserve">the grave </w:t>
      </w:r>
      <w:r>
        <w:rPr>
          <w:lang w:val="en-US"/>
        </w:rPr>
        <w:t>master</w:t>
      </w:r>
      <w:r>
        <w:rPr>
          <w:lang w:val="en-US"/>
        </w:rPr>
        <w:t xml:space="preserve">, a person responsible for the tar-burning, </w:t>
      </w:r>
      <w:r>
        <w:rPr>
          <w:lang w:val="en-US"/>
        </w:rPr>
        <w:t>it was informed to others with</w:t>
      </w:r>
      <w:r>
        <w:rPr>
          <w:lang w:val="en-US"/>
        </w:rPr>
        <w:t xml:space="preserve"> </w:t>
      </w:r>
      <w:r>
        <w:rPr>
          <w:lang w:val="en-US"/>
        </w:rPr>
        <w:t xml:space="preserve">a </w:t>
      </w:r>
      <w:r>
        <w:rPr>
          <w:lang w:val="en-US"/>
        </w:rPr>
        <w:t>pit</w:t>
      </w:r>
      <w:r>
        <w:rPr>
          <w:lang w:val="en-US"/>
        </w:rPr>
        <w:t xml:space="preserve"> </w:t>
      </w:r>
      <w:r>
        <w:rPr>
          <w:lang w:val="en-US"/>
        </w:rPr>
        <w:t xml:space="preserve">horn. </w:t>
      </w:r>
      <w:r>
        <w:rPr>
          <w:lang w:val="en-US"/>
        </w:rPr>
        <w:t xml:space="preserve">It was also a signal for the young people to gather to party. </w:t>
      </w:r>
      <w:r>
        <w:rPr>
          <w:lang w:val="en-US"/>
        </w:rPr>
        <w:t>Every tar</w:t>
      </w:r>
      <w:r>
        <w:rPr>
          <w:lang w:val="en-US"/>
        </w:rPr>
        <w:t xml:space="preserve"> </w:t>
      </w:r>
      <w:r>
        <w:rPr>
          <w:lang w:val="en-US"/>
        </w:rPr>
        <w:t xml:space="preserve">grave in a village used to be </w:t>
      </w:r>
      <w:r>
        <w:rPr>
          <w:lang w:val="en-US"/>
        </w:rPr>
        <w:t>lit</w:t>
      </w:r>
      <w:r>
        <w:rPr>
          <w:lang w:val="en-US"/>
        </w:rPr>
        <w:t xml:space="preserve"> the same evening, which </w:t>
      </w:r>
      <w:r>
        <w:rPr>
          <w:lang w:val="en-US"/>
        </w:rPr>
        <w:t>meant you could hear music from many directions</w:t>
      </w:r>
      <w:r>
        <w:rPr>
          <w:lang w:val="en-US"/>
        </w:rPr>
        <w:t xml:space="preserve">. </w:t>
      </w:r>
      <w:r>
        <w:rPr>
          <w:lang w:val="en-US"/>
        </w:rPr>
        <w:t>Also</w:t>
      </w:r>
      <w:r>
        <w:rPr>
          <w:lang w:val="en-US"/>
        </w:rPr>
        <w:t xml:space="preserve"> t</w:t>
      </w:r>
      <w:r>
        <w:rPr>
          <w:lang w:val="en-US"/>
        </w:rPr>
        <w:t xml:space="preserve">he horns were </w:t>
      </w:r>
      <w:r>
        <w:rPr>
          <w:lang w:val="en-US"/>
        </w:rPr>
        <w:t>sounded</w:t>
      </w:r>
      <w:r>
        <w:rPr>
          <w:lang w:val="en-US"/>
        </w:rPr>
        <w:t xml:space="preserve"> if the fire got out of control.</w:t>
      </w:r>
    </w:p>
    <w:p>
      <w:pPr>
        <w:pStyle w:val="style0"/>
        <w:jc w:val="both"/>
        <w:rPr>
          <w:lang w:val="en-US"/>
        </w:rPr>
      </w:pPr>
      <w:r>
        <w:rPr>
          <w:lang w:val="en-US"/>
        </w:rPr>
        <w:t>H</w:t>
      </w:r>
      <w:r>
        <w:rPr>
          <w:lang w:val="en-US"/>
        </w:rPr>
        <w:t xml:space="preserve">ousewives </w:t>
      </w:r>
      <w:r>
        <w:rPr>
          <w:lang w:val="en-US"/>
        </w:rPr>
        <w:t>would call</w:t>
      </w:r>
      <w:r>
        <w:rPr>
          <w:lang w:val="en-US"/>
        </w:rPr>
        <w:t xml:space="preserve"> workers from fields to eat by </w:t>
      </w:r>
      <w:r>
        <w:rPr>
          <w:lang w:val="en-US"/>
        </w:rPr>
        <w:t>bugling</w:t>
      </w:r>
      <w:r>
        <w:rPr>
          <w:lang w:val="en-US"/>
        </w:rPr>
        <w:t xml:space="preserve"> a cow</w:t>
      </w:r>
      <w:r>
        <w:rPr>
          <w:lang w:val="en-US"/>
        </w:rPr>
        <w:t xml:space="preserve">’s </w:t>
      </w:r>
      <w:r>
        <w:rPr>
          <w:lang w:val="en-US"/>
        </w:rPr>
        <w:t>horn.</w:t>
      </w:r>
    </w:p>
    <w:p>
      <w:pPr>
        <w:pStyle w:val="style0"/>
        <w:jc w:val="both"/>
        <w:rPr>
          <w:lang w:val="en-US"/>
        </w:rPr>
      </w:pPr>
      <w:r>
        <w:rPr>
          <w:lang w:val="en-US"/>
        </w:rPr>
        <w:t>Vepsian</w:t>
      </w:r>
      <w:r>
        <w:rPr>
          <w:lang w:val="en-US"/>
        </w:rPr>
        <w:t xml:space="preserve"> boys and men used to play wooden </w:t>
      </w:r>
      <w:r>
        <w:rPr>
          <w:lang w:val="en-US"/>
        </w:rPr>
        <w:t>L</w:t>
      </w:r>
      <w:r>
        <w:rPr>
          <w:lang w:val="en-US"/>
        </w:rPr>
        <w:t>uttu</w:t>
      </w:r>
      <w:r>
        <w:rPr>
          <w:lang w:val="en-US"/>
        </w:rPr>
        <w:t>-clarinets</w:t>
      </w:r>
      <w:r>
        <w:rPr>
          <w:lang w:val="en-US"/>
        </w:rPr>
        <w:t xml:space="preserve"> when walking to harvest potatoes. The </w:t>
      </w:r>
      <w:r>
        <w:rPr>
          <w:lang w:val="en-US"/>
        </w:rPr>
        <w:t>purpose</w:t>
      </w:r>
      <w:r>
        <w:rPr>
          <w:lang w:val="en-US"/>
        </w:rPr>
        <w:t xml:space="preserve"> was to </w:t>
      </w:r>
      <w:r>
        <w:rPr>
          <w:lang w:val="en-US"/>
        </w:rPr>
        <w:t>protect agains</w:t>
      </w:r>
      <w:r>
        <w:rPr>
          <w:lang w:val="en-US"/>
        </w:rPr>
        <w:t>t</w:t>
      </w:r>
      <w:r>
        <w:rPr>
          <w:lang w:val="en-US"/>
        </w:rPr>
        <w:t xml:space="preserve"> evil.</w:t>
      </w:r>
    </w:p>
    <w:p>
      <w:pPr>
        <w:pStyle w:val="style0"/>
        <w:jc w:val="both"/>
        <w:rPr>
          <w:lang w:val="en-US"/>
        </w:rPr>
      </w:pPr>
      <w:r>
        <w:rPr>
          <w:lang w:val="en-US"/>
        </w:rPr>
        <w:t>F</w:t>
      </w:r>
      <w:r>
        <w:rPr>
          <w:lang w:val="en-US"/>
        </w:rPr>
        <w:t>isher</w:t>
      </w:r>
      <w:r>
        <w:rPr>
          <w:lang w:val="en-US"/>
        </w:rPr>
        <w:t>men</w:t>
      </w:r>
      <w:r>
        <w:rPr>
          <w:lang w:val="en-US"/>
        </w:rPr>
        <w:t xml:space="preserve"> </w:t>
      </w:r>
      <w:r>
        <w:rPr>
          <w:lang w:val="en-US"/>
        </w:rPr>
        <w:t>signaled</w:t>
      </w:r>
      <w:r>
        <w:rPr>
          <w:lang w:val="en-US"/>
        </w:rPr>
        <w:t xml:space="preserve"> each other with horns,</w:t>
      </w:r>
      <w:r>
        <w:rPr>
          <w:lang w:val="en-US"/>
        </w:rPr>
        <w:t xml:space="preserve"> and</w:t>
      </w:r>
      <w:r>
        <w:rPr>
          <w:lang w:val="en-US"/>
        </w:rPr>
        <w:t xml:space="preserve"> also fog</w:t>
      </w:r>
      <w:r>
        <w:rPr>
          <w:lang w:val="en-US"/>
        </w:rPr>
        <w:t xml:space="preserve"> h</w:t>
      </w:r>
      <w:r>
        <w:rPr>
          <w:lang w:val="en-US"/>
        </w:rPr>
        <w:t xml:space="preserve">orns were used. </w:t>
      </w:r>
      <w:r>
        <w:rPr>
          <w:lang w:val="en-US"/>
        </w:rPr>
        <w:t xml:space="preserve">The Swedish-speaking </w:t>
      </w:r>
      <w:r>
        <w:rPr>
          <w:lang w:val="en-US"/>
        </w:rPr>
        <w:t xml:space="preserve">fishermen and others in </w:t>
      </w:r>
      <w:r>
        <w:rPr>
          <w:lang w:val="en-US"/>
        </w:rPr>
        <w:t xml:space="preserve">the </w:t>
      </w:r>
      <w:r>
        <w:rPr>
          <w:lang w:val="en-US"/>
        </w:rPr>
        <w:t xml:space="preserve">west coast archipelago built </w:t>
      </w:r>
      <w:r>
        <w:rPr>
          <w:lang w:val="en-US"/>
        </w:rPr>
        <w:t>of</w:t>
      </w:r>
      <w:r>
        <w:rPr>
          <w:lang w:val="en-US"/>
        </w:rPr>
        <w:t xml:space="preserve"> </w:t>
      </w:r>
      <w:r>
        <w:rPr>
          <w:lang w:val="en-US"/>
        </w:rPr>
        <w:t xml:space="preserve">reed </w:t>
      </w:r>
      <w:r>
        <w:rPr>
          <w:lang w:val="en-US"/>
        </w:rPr>
        <w:t>ninny pipes</w:t>
      </w:r>
      <w:r>
        <w:rPr>
          <w:lang w:val="en-US"/>
        </w:rPr>
        <w:t>, which are like kazoo</w:t>
      </w:r>
      <w:r>
        <w:rPr>
          <w:lang w:val="en-US"/>
        </w:rPr>
        <w:t>s</w:t>
      </w:r>
      <w:r>
        <w:rPr>
          <w:lang w:val="en-US"/>
        </w:rPr>
        <w:t xml:space="preserve">. </w:t>
      </w:r>
      <w:r>
        <w:rPr>
          <w:lang w:val="en-US"/>
        </w:rPr>
        <w:t>A mirliton build of reed can also be called a humming pipe, because of the playing method.</w:t>
      </w:r>
    </w:p>
    <w:p>
      <w:pPr>
        <w:pStyle w:val="style0"/>
        <w:jc w:val="both"/>
        <w:rPr>
          <w:lang w:val="en-US"/>
        </w:rPr>
      </w:pPr>
      <w:r>
        <w:rPr>
          <w:lang w:val="en-US"/>
        </w:rPr>
        <w:t>Hunters have used various pipes and horns to attract fowl, wild ducks, swans and foxes</w:t>
      </w:r>
      <w:r>
        <w:rPr>
          <w:lang w:val="en-US"/>
        </w:rPr>
        <w:t>.</w:t>
      </w:r>
      <w:r>
        <w:rPr>
          <w:lang w:val="en-US"/>
        </w:rPr>
        <w:t xml:space="preserve"> </w:t>
      </w:r>
      <w:r>
        <w:rPr>
          <w:lang w:val="en-US"/>
        </w:rPr>
        <w:t xml:space="preserve">A tiny willow pipe has been </w:t>
      </w:r>
      <w:r>
        <w:rPr>
          <w:lang w:val="en-US"/>
        </w:rPr>
        <w:t xml:space="preserve">widely used </w:t>
      </w:r>
      <w:r>
        <w:rPr>
          <w:lang w:val="en-US"/>
        </w:rPr>
        <w:t>since the Neolithic</w:t>
      </w:r>
      <w:r>
        <w:rPr>
          <w:lang w:val="en-US"/>
        </w:rPr>
        <w:t xml:space="preserve"> </w:t>
      </w:r>
      <w:r>
        <w:rPr>
          <w:lang w:val="en-US"/>
        </w:rPr>
        <w:t>times</w:t>
      </w:r>
      <w:r>
        <w:rPr>
          <w:lang w:val="en-US"/>
        </w:rPr>
        <w:t>,</w:t>
      </w:r>
      <w:r>
        <w:rPr>
          <w:lang w:val="en-US"/>
        </w:rPr>
        <w:t xml:space="preserve"> </w:t>
      </w:r>
      <w:r>
        <w:rPr>
          <w:lang w:val="en-US"/>
        </w:rPr>
        <w:t xml:space="preserve">in </w:t>
      </w:r>
      <w:r>
        <w:rPr>
          <w:lang w:val="en-US"/>
        </w:rPr>
        <w:t>winter</w:t>
      </w:r>
      <w:r>
        <w:rPr>
          <w:lang w:val="en-US"/>
        </w:rPr>
        <w:t xml:space="preserve"> it was</w:t>
      </w:r>
      <w:r>
        <w:rPr>
          <w:lang w:val="en-US"/>
        </w:rPr>
        <w:t xml:space="preserve"> </w:t>
      </w:r>
      <w:r>
        <w:rPr>
          <w:lang w:val="en-US"/>
        </w:rPr>
        <w:t>built of spruce. Nowadays hunters buy pipes</w:t>
      </w:r>
      <w:r>
        <w:rPr>
          <w:lang w:val="en-US"/>
        </w:rPr>
        <w:t xml:space="preserve"> made of metal or plastic.</w:t>
      </w:r>
    </w:p>
    <w:p>
      <w:pPr>
        <w:pStyle w:val="style0"/>
        <w:jc w:val="both"/>
        <w:rPr>
          <w:lang w:val="en-US"/>
        </w:rPr>
      </w:pPr>
      <w:r>
        <w:rPr>
          <w:lang w:val="en-US"/>
        </w:rPr>
        <w:t xml:space="preserve">Forestry workers </w:t>
      </w:r>
      <w:r>
        <w:rPr>
          <w:lang w:val="en-US"/>
        </w:rPr>
        <w:t xml:space="preserve">built various musical instruments </w:t>
      </w:r>
      <w:r>
        <w:rPr>
          <w:lang w:val="en-US"/>
        </w:rPr>
        <w:t xml:space="preserve">of the materials available; a clarinet could be made of </w:t>
      </w:r>
      <w:r>
        <w:rPr>
          <w:lang w:val="en-US"/>
        </w:rPr>
        <w:t>a cigarette holder and a piece of juniper or birch bark.</w:t>
      </w:r>
    </w:p>
    <w:p>
      <w:pPr>
        <w:pStyle w:val="style0"/>
        <w:jc w:val="both"/>
        <w:rPr>
          <w:lang w:val="en-US"/>
        </w:rPr>
      </w:pPr>
      <w:r>
        <w:rPr>
          <w:lang w:val="en-US"/>
        </w:rPr>
        <w:t xml:space="preserve">In the </w:t>
      </w:r>
      <w:r>
        <w:rPr>
          <w:lang w:val="en-US"/>
        </w:rPr>
        <w:t>Middle</w:t>
      </w:r>
      <w:r>
        <w:rPr>
          <w:lang w:val="en-US"/>
        </w:rPr>
        <w:t xml:space="preserve"> Ages</w:t>
      </w:r>
      <w:r>
        <w:rPr>
          <w:lang w:val="en-US"/>
        </w:rPr>
        <w:t>, a</w:t>
      </w:r>
      <w:r>
        <w:rPr>
          <w:lang w:val="en-US"/>
        </w:rPr>
        <w:t xml:space="preserve"> firewatcher </w:t>
      </w:r>
      <w:r>
        <w:rPr>
          <w:lang w:val="en-US"/>
        </w:rPr>
        <w:t>played</w:t>
      </w:r>
      <w:r>
        <w:rPr>
          <w:lang w:val="en-US"/>
        </w:rPr>
        <w:t xml:space="preserve"> his horn every hour as a sign</w:t>
      </w:r>
      <w:r>
        <w:rPr>
          <w:lang w:val="en-US"/>
        </w:rPr>
        <w:t>al</w:t>
      </w:r>
      <w:r>
        <w:rPr>
          <w:lang w:val="en-US"/>
        </w:rPr>
        <w:t xml:space="preserve"> that </w:t>
      </w:r>
      <w:r>
        <w:rPr>
          <w:lang w:val="en-US"/>
        </w:rPr>
        <w:t>no fire</w:t>
      </w:r>
      <w:r>
        <w:rPr>
          <w:lang w:val="en-US"/>
        </w:rPr>
        <w:t xml:space="preserve"> had broken in the wood-built town.</w:t>
      </w:r>
      <w:r>
        <w:rPr>
          <w:lang w:val="en-US"/>
        </w:rPr>
        <w:t xml:space="preserve"> </w:t>
      </w:r>
      <w:r>
        <w:rPr>
          <w:lang w:val="en-US"/>
        </w:rPr>
        <w:t>I</w:t>
      </w:r>
      <w:r>
        <w:rPr>
          <w:lang w:val="en-US"/>
        </w:rPr>
        <w:t>n Ostrobothnia</w:t>
      </w:r>
      <w:r>
        <w:rPr>
          <w:lang w:val="en-US"/>
        </w:rPr>
        <w:t>, the firefighters</w:t>
      </w:r>
      <w:r>
        <w:rPr>
          <w:lang w:val="en-US"/>
        </w:rPr>
        <w:t xml:space="preserve"> </w:t>
      </w:r>
      <w:r>
        <w:rPr>
          <w:lang w:val="en-US"/>
        </w:rPr>
        <w:t>played</w:t>
      </w:r>
      <w:r>
        <w:rPr>
          <w:lang w:val="en-US"/>
        </w:rPr>
        <w:t xml:space="preserve"> hoop</w:t>
      </w:r>
      <w:r>
        <w:rPr>
          <w:lang w:val="en-US"/>
        </w:rPr>
        <w:t xml:space="preserve"> trumpets</w:t>
      </w:r>
      <w:r>
        <w:rPr>
          <w:lang w:val="en-US"/>
        </w:rPr>
        <w:t xml:space="preserve"> to get help in putting out fires.</w:t>
      </w:r>
    </w:p>
    <w:p>
      <w:pPr>
        <w:pStyle w:val="style0"/>
        <w:jc w:val="both"/>
        <w:rPr>
          <w:lang w:val="en-US"/>
        </w:rPr>
      </w:pPr>
      <w:r>
        <w:rPr>
          <w:lang w:val="en-US"/>
        </w:rPr>
        <w:t xml:space="preserve">It is said that the ancient </w:t>
      </w:r>
      <w:r>
        <w:rPr>
          <w:lang w:val="en-US"/>
        </w:rPr>
        <w:t>L</w:t>
      </w:r>
      <w:r>
        <w:rPr>
          <w:lang w:val="en-US"/>
        </w:rPr>
        <w:t xml:space="preserve">ivonians used to have guards with horns up </w:t>
      </w:r>
      <w:r>
        <w:rPr>
          <w:lang w:val="en-US"/>
        </w:rPr>
        <w:t>in</w:t>
      </w:r>
      <w:r>
        <w:rPr>
          <w:lang w:val="en-US"/>
        </w:rPr>
        <w:t xml:space="preserve"> trees on hills during </w:t>
      </w:r>
      <w:r>
        <w:rPr>
          <w:lang w:val="en-US"/>
        </w:rPr>
        <w:t xml:space="preserve">times of </w:t>
      </w:r>
      <w:r>
        <w:rPr>
          <w:lang w:val="en-US"/>
        </w:rPr>
        <w:t>war</w:t>
      </w:r>
      <w:r>
        <w:rPr>
          <w:lang w:val="en-US"/>
        </w:rPr>
        <w:t xml:space="preserve"> and danger</w:t>
      </w:r>
      <w:r>
        <w:rPr>
          <w:lang w:val="en-US"/>
        </w:rPr>
        <w:t xml:space="preserve">. </w:t>
      </w:r>
      <w:r>
        <w:rPr>
          <w:lang w:val="en-US"/>
        </w:rPr>
        <w:t>T</w:t>
      </w:r>
      <w:r>
        <w:rPr>
          <w:lang w:val="en-US"/>
        </w:rPr>
        <w:t>he</w:t>
      </w:r>
      <w:r>
        <w:rPr>
          <w:lang w:val="en-US"/>
        </w:rPr>
        <w:t>se guards would signal information about the movements of the enemy with their horns.</w:t>
      </w:r>
    </w:p>
    <w:p>
      <w:pPr>
        <w:pStyle w:val="style0"/>
        <w:jc w:val="both"/>
        <w:rPr>
          <w:lang w:val="en-US"/>
        </w:rPr>
      </w:pPr>
      <w:r>
        <w:rPr>
          <w:lang w:val="en-US"/>
        </w:rPr>
        <w:t>North from Russian Karelia t</w:t>
      </w:r>
      <w:r>
        <w:rPr>
          <w:lang w:val="en-US"/>
        </w:rPr>
        <w:t xml:space="preserve">he ancient </w:t>
      </w:r>
      <w:r>
        <w:rPr>
          <w:lang w:val="en-US"/>
        </w:rPr>
        <w:t>B</w:t>
      </w:r>
      <w:r>
        <w:rPr>
          <w:lang w:val="en-US"/>
        </w:rPr>
        <w:t>jarms</w:t>
      </w:r>
      <w:r>
        <w:rPr>
          <w:lang w:val="en-US"/>
        </w:rPr>
        <w:t xml:space="preserve"> used loud horns as burglar alarm</w:t>
      </w:r>
      <w:r>
        <w:rPr>
          <w:lang w:val="en-US"/>
        </w:rPr>
        <w:t xml:space="preserve"> when they informed that Vikings had attacked for a raid</w:t>
      </w:r>
      <w:r>
        <w:rPr>
          <w:lang w:val="en-US"/>
        </w:rPr>
        <w:t>.</w:t>
      </w:r>
      <w:r>
        <w:rPr>
          <w:lang w:val="en-US"/>
        </w:rPr>
        <w:t xml:space="preserve"> </w:t>
      </w:r>
    </w:p>
    <w:p>
      <w:pPr>
        <w:pStyle w:val="style0"/>
        <w:jc w:val="both"/>
        <w:rPr>
          <w:lang w:val="en-US"/>
        </w:rPr>
      </w:pPr>
    </w:p>
    <w:p>
      <w:pPr>
        <w:pStyle w:val="style0"/>
        <w:jc w:val="both"/>
        <w:rPr>
          <w:b/>
          <w:lang w:val="en-US"/>
        </w:rPr>
      </w:pPr>
      <w:r>
        <w:rPr>
          <w:b/>
          <w:lang w:val="en-US"/>
        </w:rPr>
        <w:t>3. Communality and spirituality</w:t>
      </w:r>
    </w:p>
    <w:p>
      <w:pPr>
        <w:pStyle w:val="style0"/>
        <w:jc w:val="both"/>
        <w:rPr>
          <w:lang w:val="en-US"/>
        </w:rPr>
      </w:pPr>
      <w:r>
        <w:rPr>
          <w:lang w:val="en-US"/>
        </w:rPr>
        <w:t>Big ox</w:t>
      </w:r>
      <w:r>
        <w:rPr>
          <w:lang w:val="en-US"/>
        </w:rPr>
        <w:t xml:space="preserve"> </w:t>
      </w:r>
      <w:r>
        <w:rPr>
          <w:lang w:val="en-US"/>
        </w:rPr>
        <w:t xml:space="preserve">horns were used </w:t>
      </w:r>
      <w:r>
        <w:rPr>
          <w:lang w:val="en-US"/>
        </w:rPr>
        <w:t>as fire alarm bugles</w:t>
      </w:r>
      <w:r>
        <w:rPr>
          <w:lang w:val="en-US"/>
        </w:rPr>
        <w:t xml:space="preserve"> or to call villagers together. Ox horns and buck horns were also used as corpse</w:t>
      </w:r>
      <w:r>
        <w:rPr>
          <w:lang w:val="en-US"/>
        </w:rPr>
        <w:t xml:space="preserve"> </w:t>
      </w:r>
      <w:r>
        <w:rPr>
          <w:lang w:val="en-US"/>
        </w:rPr>
        <w:t xml:space="preserve">horns </w:t>
      </w:r>
      <w:r>
        <w:rPr>
          <w:lang w:val="en-US"/>
        </w:rPr>
        <w:t>for</w:t>
      </w:r>
      <w:r>
        <w:rPr>
          <w:lang w:val="en-US"/>
        </w:rPr>
        <w:t xml:space="preserve"> call</w:t>
      </w:r>
      <w:r>
        <w:rPr>
          <w:lang w:val="en-US"/>
        </w:rPr>
        <w:t>ing</w:t>
      </w:r>
      <w:r>
        <w:rPr>
          <w:lang w:val="en-US"/>
        </w:rPr>
        <w:t xml:space="preserve"> people to </w:t>
      </w:r>
      <w:r>
        <w:rPr>
          <w:lang w:val="en-US"/>
        </w:rPr>
        <w:t>come and sing and</w:t>
      </w:r>
      <w:r>
        <w:rPr>
          <w:lang w:val="en-US"/>
        </w:rPr>
        <w:t xml:space="preserve"> pray at the house where somebody had died.</w:t>
      </w:r>
    </w:p>
    <w:p>
      <w:pPr>
        <w:pStyle w:val="style0"/>
        <w:jc w:val="both"/>
        <w:rPr>
          <w:lang w:val="en-US"/>
        </w:rPr>
      </w:pPr>
      <w:r>
        <w:rPr>
          <w:lang w:val="en-US"/>
        </w:rPr>
        <w:t xml:space="preserve">Young people </w:t>
      </w:r>
      <w:r>
        <w:rPr>
          <w:lang w:val="en-US"/>
        </w:rPr>
        <w:t>used trumpets</w:t>
      </w:r>
      <w:r>
        <w:rPr>
          <w:lang w:val="en-US"/>
        </w:rPr>
        <w:t xml:space="preserve"> of birch bark</w:t>
      </w:r>
      <w:r>
        <w:rPr>
          <w:lang w:val="en-US"/>
        </w:rPr>
        <w:t xml:space="preserve"> to call each other to gatherings</w:t>
      </w:r>
      <w:r>
        <w:rPr>
          <w:lang w:val="en-US"/>
        </w:rPr>
        <w:t>.</w:t>
      </w:r>
    </w:p>
    <w:p>
      <w:pPr>
        <w:pStyle w:val="style0"/>
        <w:jc w:val="both"/>
        <w:rPr>
          <w:lang w:val="en-US"/>
        </w:rPr>
      </w:pPr>
      <w:r>
        <w:rPr>
          <w:lang w:val="en-US"/>
        </w:rPr>
        <w:t xml:space="preserve">It is </w:t>
      </w:r>
      <w:r>
        <w:rPr>
          <w:lang w:val="en-US"/>
        </w:rPr>
        <w:t>said,</w:t>
      </w:r>
      <w:r>
        <w:rPr>
          <w:lang w:val="en-US"/>
        </w:rPr>
        <w:t xml:space="preserve"> th</w:t>
      </w:r>
      <w:r>
        <w:rPr>
          <w:lang w:val="en-US"/>
        </w:rPr>
        <w:t>at at ancient pagan</w:t>
      </w:r>
      <w:r>
        <w:rPr>
          <w:lang w:val="en-US"/>
        </w:rPr>
        <w:t xml:space="preserve"> </w:t>
      </w:r>
      <w:r>
        <w:rPr>
          <w:lang w:val="en-US"/>
        </w:rPr>
        <w:t>seremony</w:t>
      </w:r>
      <w:r>
        <w:rPr>
          <w:lang w:val="en-US"/>
        </w:rPr>
        <w:t xml:space="preserve"> </w:t>
      </w:r>
      <w:r>
        <w:rPr>
          <w:lang w:val="en-US"/>
        </w:rPr>
        <w:t>(</w:t>
      </w:r>
      <w:r>
        <w:rPr>
          <w:lang w:val="en-US"/>
        </w:rPr>
        <w:t>sacrificials</w:t>
      </w:r>
      <w:r>
        <w:rPr>
          <w:lang w:val="en-US"/>
        </w:rPr>
        <w:t>)</w:t>
      </w:r>
      <w:r>
        <w:rPr>
          <w:lang w:val="en-US"/>
        </w:rPr>
        <w:t>,</w:t>
      </w:r>
      <w:r>
        <w:rPr>
          <w:lang w:val="en-US"/>
        </w:rPr>
        <w:t xml:space="preserve"> the men </w:t>
      </w:r>
      <w:r>
        <w:rPr>
          <w:lang w:val="en-US"/>
        </w:rPr>
        <w:t>played</w:t>
      </w:r>
      <w:r>
        <w:rPr>
          <w:lang w:val="en-US"/>
        </w:rPr>
        <w:t xml:space="preserve"> horns as the priests prayed in a grove.</w:t>
      </w:r>
    </w:p>
    <w:p>
      <w:pPr>
        <w:pStyle w:val="style0"/>
        <w:jc w:val="both"/>
        <w:rPr>
          <w:lang w:val="en-US"/>
        </w:rPr>
      </w:pPr>
      <w:r>
        <w:rPr>
          <w:lang w:val="en-US"/>
        </w:rPr>
        <w:t>Middle Winter</w:t>
      </w:r>
      <w:r>
        <w:rPr>
          <w:lang w:val="en-US"/>
        </w:rPr>
        <w:t>’</w:t>
      </w:r>
      <w:r>
        <w:rPr>
          <w:lang w:val="en-US"/>
        </w:rPr>
        <w:t>s horn was a pagan habit adopted from Germans</w:t>
      </w:r>
      <w:r>
        <w:rPr>
          <w:lang w:val="en-US"/>
        </w:rPr>
        <w:t xml:space="preserve"> by people living in western Finland</w:t>
      </w:r>
      <w:r>
        <w:rPr>
          <w:lang w:val="en-US"/>
        </w:rPr>
        <w:t xml:space="preserve"> in the early Middle Ages. The horn would be </w:t>
      </w:r>
      <w:r>
        <w:rPr>
          <w:lang w:val="en-US"/>
        </w:rPr>
        <w:t>played</w:t>
      </w:r>
      <w:r>
        <w:rPr>
          <w:lang w:val="en-US"/>
        </w:rPr>
        <w:t xml:space="preserve"> </w:t>
      </w:r>
      <w:r>
        <w:rPr>
          <w:lang w:val="en-US"/>
        </w:rPr>
        <w:t>every quarter</w:t>
      </w:r>
      <w:r>
        <w:rPr>
          <w:lang w:val="en-US"/>
        </w:rPr>
        <w:t xml:space="preserve"> in the dark</w:t>
      </w:r>
      <w:r>
        <w:rPr>
          <w:lang w:val="en-US"/>
        </w:rPr>
        <w:t>est</w:t>
      </w:r>
      <w:r>
        <w:rPr>
          <w:lang w:val="en-US"/>
        </w:rPr>
        <w:t xml:space="preserve"> time in </w:t>
      </w:r>
      <w:r>
        <w:rPr>
          <w:lang w:val="en-US"/>
        </w:rPr>
        <w:t>D</w:t>
      </w:r>
      <w:r>
        <w:rPr>
          <w:lang w:val="en-US"/>
        </w:rPr>
        <w:t xml:space="preserve">ecember. </w:t>
      </w:r>
    </w:p>
    <w:p>
      <w:pPr>
        <w:pStyle w:val="style0"/>
        <w:jc w:val="both"/>
        <w:rPr>
          <w:lang w:val="en-US"/>
        </w:rPr>
      </w:pPr>
      <w:r>
        <w:rPr>
          <w:lang w:val="en-US"/>
        </w:rPr>
        <w:t>A religious sect in Ostrobothnia, western Finland</w:t>
      </w:r>
      <w:r>
        <w:rPr>
          <w:lang w:val="en-US"/>
        </w:rPr>
        <w:t>,</w:t>
      </w:r>
      <w:r>
        <w:rPr>
          <w:lang w:val="en-US"/>
        </w:rPr>
        <w:t xml:space="preserve"> reminded </w:t>
      </w:r>
      <w:r>
        <w:rPr>
          <w:lang w:val="en-US"/>
        </w:rPr>
        <w:t xml:space="preserve">their </w:t>
      </w:r>
      <w:r>
        <w:rPr>
          <w:lang w:val="en-US"/>
        </w:rPr>
        <w:t xml:space="preserve">congregation to pray by </w:t>
      </w:r>
      <w:r>
        <w:rPr>
          <w:lang w:val="en-US"/>
        </w:rPr>
        <w:t>play</w:t>
      </w:r>
      <w:r>
        <w:rPr>
          <w:lang w:val="en-US"/>
        </w:rPr>
        <w:t xml:space="preserve">ing a </w:t>
      </w:r>
      <w:r>
        <w:rPr>
          <w:lang w:val="en-US"/>
        </w:rPr>
        <w:t>particular</w:t>
      </w:r>
      <w:r>
        <w:rPr>
          <w:lang w:val="en-US"/>
        </w:rPr>
        <w:t xml:space="preserve"> prayer</w:t>
      </w:r>
      <w:r>
        <w:rPr>
          <w:lang w:val="en-US"/>
        </w:rPr>
        <w:t xml:space="preserve"> </w:t>
      </w:r>
      <w:r>
        <w:rPr>
          <w:lang w:val="en-US"/>
        </w:rPr>
        <w:t>horn</w:t>
      </w:r>
      <w:r>
        <w:rPr>
          <w:lang w:val="en-US"/>
        </w:rPr>
        <w:t xml:space="preserve">. </w:t>
      </w:r>
      <w:r>
        <w:rPr>
          <w:lang w:val="en-US"/>
        </w:rPr>
        <w:t xml:space="preserve"> </w:t>
      </w:r>
      <w:r>
        <w:rPr>
          <w:lang w:val="en-US"/>
        </w:rPr>
        <w:t>B</w:t>
      </w:r>
      <w:r>
        <w:rPr>
          <w:lang w:val="en-US"/>
        </w:rPr>
        <w:t>etween the</w:t>
      </w:r>
      <w:r>
        <w:rPr>
          <w:lang w:val="en-US"/>
        </w:rPr>
        <w:t xml:space="preserve"> time of the first </w:t>
      </w:r>
      <w:r>
        <w:rPr>
          <w:lang w:val="en-US"/>
        </w:rPr>
        <w:t>A</w:t>
      </w:r>
      <w:r>
        <w:rPr>
          <w:lang w:val="en-US"/>
        </w:rPr>
        <w:t xml:space="preserve">dvent and the </w:t>
      </w:r>
      <w:r>
        <w:rPr>
          <w:lang w:val="en-US"/>
        </w:rPr>
        <w:t>C</w:t>
      </w:r>
      <w:r>
        <w:rPr>
          <w:lang w:val="en-US"/>
        </w:rPr>
        <w:t>andlem</w:t>
      </w:r>
      <w:r>
        <w:rPr>
          <w:lang w:val="en-US"/>
        </w:rPr>
        <w:t>a</w:t>
      </w:r>
      <w:r>
        <w:rPr>
          <w:lang w:val="en-US"/>
        </w:rPr>
        <w:t>s on February 2</w:t>
      </w:r>
      <w:r>
        <w:rPr>
          <w:lang w:val="en-US"/>
        </w:rPr>
        <w:t>nd</w:t>
      </w:r>
      <w:r>
        <w:rPr>
          <w:lang w:val="en-US"/>
        </w:rPr>
        <w:t>, t</w:t>
      </w:r>
      <w:r>
        <w:rPr>
          <w:lang w:val="en-US"/>
        </w:rPr>
        <w:t>he reminder</w:t>
      </w:r>
      <w:r>
        <w:rPr>
          <w:lang w:val="en-US"/>
        </w:rPr>
        <w:t xml:space="preserve"> </w:t>
      </w:r>
      <w:r>
        <w:rPr>
          <w:lang w:val="en-US"/>
        </w:rPr>
        <w:t xml:space="preserve">of prayer was </w:t>
      </w:r>
      <w:r>
        <w:rPr>
          <w:lang w:val="en-US"/>
        </w:rPr>
        <w:t>given</w:t>
      </w:r>
      <w:r>
        <w:rPr>
          <w:lang w:val="en-US"/>
        </w:rPr>
        <w:t xml:space="preserve"> daily, otherwise weekly.</w:t>
      </w:r>
      <w:r>
        <w:rPr>
          <w:lang w:val="en-US"/>
        </w:rPr>
        <w:t xml:space="preserve"> </w:t>
      </w:r>
      <w:r>
        <w:rPr>
          <w:lang w:val="en-US"/>
        </w:rPr>
        <w:t xml:space="preserve">The prayer </w:t>
      </w:r>
      <w:r>
        <w:rPr>
          <w:lang w:val="en-US"/>
        </w:rPr>
        <w:t>trumpets</w:t>
      </w:r>
      <w:r>
        <w:rPr>
          <w:lang w:val="en-US"/>
        </w:rPr>
        <w:t xml:space="preserve">, </w:t>
      </w:r>
      <w:r>
        <w:rPr>
          <w:lang w:val="en-US"/>
        </w:rPr>
        <w:t>adopted</w:t>
      </w:r>
      <w:r>
        <w:rPr>
          <w:lang w:val="en-US"/>
        </w:rPr>
        <w:t xml:space="preserve"> from the crusaders or Hanseatic-traders, were used from </w:t>
      </w:r>
      <w:r>
        <w:rPr>
          <w:lang w:val="en-US"/>
        </w:rPr>
        <w:t xml:space="preserve">the </w:t>
      </w:r>
      <w:r>
        <w:rPr>
          <w:lang w:val="en-US"/>
        </w:rPr>
        <w:t xml:space="preserve">13th century </w:t>
      </w:r>
      <w:r>
        <w:rPr>
          <w:lang w:val="en-US"/>
        </w:rPr>
        <w:t>to</w:t>
      </w:r>
      <w:r>
        <w:rPr>
          <w:lang w:val="en-US"/>
        </w:rPr>
        <w:t xml:space="preserve"> </w:t>
      </w:r>
      <w:r>
        <w:rPr>
          <w:lang w:val="en-US"/>
        </w:rPr>
        <w:t xml:space="preserve">the </w:t>
      </w:r>
      <w:r>
        <w:rPr>
          <w:lang w:val="en-US"/>
        </w:rPr>
        <w:t>19th century</w:t>
      </w:r>
      <w:r>
        <w:rPr>
          <w:lang w:val="en-US"/>
        </w:rPr>
        <w:t xml:space="preserve">, after which </w:t>
      </w:r>
      <w:r>
        <w:rPr>
          <w:lang w:val="en-US"/>
        </w:rPr>
        <w:t>the heritage collectors found them.</w:t>
      </w:r>
      <w:r>
        <w:rPr>
          <w:lang w:val="en-US"/>
        </w:rPr>
        <w:t xml:space="preserve"> </w:t>
      </w:r>
    </w:p>
    <w:p>
      <w:pPr>
        <w:pStyle w:val="style0"/>
        <w:jc w:val="both"/>
        <w:rPr>
          <w:lang w:val="en-US"/>
        </w:rPr>
      </w:pPr>
      <w:r>
        <w:rPr>
          <w:lang w:val="en-US"/>
        </w:rPr>
        <w:t>In south-west Finland, s</w:t>
      </w:r>
      <w:r>
        <w:rPr>
          <w:lang w:val="en-US"/>
        </w:rPr>
        <w:t>tolen church bells were replaced by prayer horns.</w:t>
      </w:r>
    </w:p>
    <w:p>
      <w:pPr>
        <w:pStyle w:val="style0"/>
        <w:jc w:val="both"/>
        <w:rPr>
          <w:lang w:val="en-US"/>
        </w:rPr>
      </w:pPr>
      <w:r>
        <w:rPr>
          <w:lang w:val="en-US"/>
        </w:rPr>
        <w:t>In the land of thous</w:t>
      </w:r>
      <w:r>
        <w:rPr>
          <w:lang w:val="en-US"/>
        </w:rPr>
        <w:t>a</w:t>
      </w:r>
      <w:r>
        <w:rPr>
          <w:lang w:val="en-US"/>
        </w:rPr>
        <w:t>nds of lakes, people used to row a long church boat to get to church, and they used to sound a horn when arriving to the shore</w:t>
      </w:r>
      <w:r>
        <w:rPr>
          <w:lang w:val="en-US"/>
        </w:rPr>
        <w:t>.</w:t>
      </w:r>
    </w:p>
    <w:p>
      <w:pPr>
        <w:pStyle w:val="style0"/>
        <w:jc w:val="both"/>
        <w:rPr>
          <w:lang w:val="en-US"/>
        </w:rPr>
      </w:pPr>
      <w:r>
        <w:rPr>
          <w:lang w:val="en-US"/>
        </w:rPr>
        <w:t xml:space="preserve">A clarinet-model adapted from </w:t>
      </w:r>
      <w:r>
        <w:rPr>
          <w:lang w:val="en-US"/>
        </w:rPr>
        <w:t>a 13</w:t>
      </w:r>
      <w:r>
        <w:rPr>
          <w:lang w:val="en-US"/>
        </w:rPr>
        <w:t>th</w:t>
      </w:r>
      <w:r>
        <w:rPr>
          <w:lang w:val="en-US"/>
        </w:rPr>
        <w:t xml:space="preserve"> century crusader</w:t>
      </w:r>
      <w:r>
        <w:rPr>
          <w:lang w:val="en-US"/>
        </w:rPr>
        <w:t xml:space="preserve"> or Hanseatic</w:t>
      </w:r>
      <w:r>
        <w:rPr>
          <w:lang w:val="en-US"/>
        </w:rPr>
        <w:t xml:space="preserve"> trader horn,</w:t>
      </w:r>
      <w:r>
        <w:rPr>
          <w:lang w:val="en-US"/>
        </w:rPr>
        <w:t xml:space="preserve"> was used </w:t>
      </w:r>
      <w:r>
        <w:rPr>
          <w:lang w:val="en-US"/>
        </w:rPr>
        <w:t xml:space="preserve">at a battlefront </w:t>
      </w:r>
      <w:r>
        <w:rPr>
          <w:lang w:val="en-US"/>
        </w:rPr>
        <w:t>in the last war between Fin</w:t>
      </w:r>
      <w:r>
        <w:rPr>
          <w:lang w:val="en-US"/>
        </w:rPr>
        <w:t xml:space="preserve">land and </w:t>
      </w:r>
      <w:r>
        <w:rPr>
          <w:lang w:val="en-US"/>
        </w:rPr>
        <w:t xml:space="preserve">Soviet Union </w:t>
      </w:r>
      <w:r>
        <w:rPr>
          <w:lang w:val="en-US"/>
        </w:rPr>
        <w:t xml:space="preserve">to cheer </w:t>
      </w:r>
      <w:r>
        <w:rPr>
          <w:lang w:val="en-US"/>
        </w:rPr>
        <w:t>up the troops</w:t>
      </w:r>
      <w:r>
        <w:rPr>
          <w:lang w:val="en-US"/>
        </w:rPr>
        <w:t>.</w:t>
      </w:r>
    </w:p>
    <w:p>
      <w:pPr>
        <w:pStyle w:val="style0"/>
        <w:jc w:val="both"/>
        <w:rPr>
          <w:lang w:val="en-US"/>
        </w:rPr>
      </w:pPr>
      <w:r>
        <w:rPr>
          <w:lang w:val="en-US"/>
        </w:rPr>
        <w:t>It’s known that a</w:t>
      </w:r>
      <w:r>
        <w:rPr>
          <w:lang w:val="en-US"/>
        </w:rPr>
        <w:t xml:space="preserve"> boy tried to charm the </w:t>
      </w:r>
      <w:r>
        <w:rPr>
          <w:lang w:val="en-US"/>
        </w:rPr>
        <w:t xml:space="preserve">neighbor girl by </w:t>
      </w:r>
      <w:r>
        <w:rPr>
          <w:lang w:val="en-US"/>
        </w:rPr>
        <w:t xml:space="preserve">playing his </w:t>
      </w:r>
      <w:r>
        <w:rPr>
          <w:lang w:val="en-US"/>
        </w:rPr>
        <w:t>mänkeri</w:t>
      </w:r>
      <w:r>
        <w:rPr>
          <w:lang w:val="en-US"/>
        </w:rPr>
        <w:t>-</w:t>
      </w:r>
      <w:r>
        <w:rPr>
          <w:lang w:val="en-US"/>
        </w:rPr>
        <w:t>clarin</w:t>
      </w:r>
      <w:r>
        <w:rPr>
          <w:lang w:val="en-US"/>
        </w:rPr>
        <w:t>e</w:t>
      </w:r>
      <w:r>
        <w:rPr>
          <w:lang w:val="en-US"/>
        </w:rPr>
        <w:t>t in the evening</w:t>
      </w:r>
      <w:r>
        <w:rPr>
          <w:lang w:val="en-US"/>
        </w:rPr>
        <w:t>.</w:t>
      </w:r>
    </w:p>
    <w:p>
      <w:pPr>
        <w:pStyle w:val="style0"/>
        <w:jc w:val="both"/>
        <w:rPr>
          <w:lang w:val="en-US"/>
        </w:rPr>
      </w:pPr>
      <w:r>
        <w:rPr>
          <w:lang w:val="en-US"/>
        </w:rPr>
        <w:t>Old men used to play ox</w:t>
      </w:r>
      <w:r>
        <w:rPr>
          <w:lang w:val="en-US"/>
        </w:rPr>
        <w:t xml:space="preserve"> </w:t>
      </w:r>
      <w:r>
        <w:rPr>
          <w:lang w:val="en-US"/>
        </w:rPr>
        <w:t>horn</w:t>
      </w:r>
      <w:r>
        <w:rPr>
          <w:lang w:val="en-US"/>
        </w:rPr>
        <w:t>s</w:t>
      </w:r>
      <w:r>
        <w:rPr>
          <w:lang w:val="en-US"/>
        </w:rPr>
        <w:t xml:space="preserve"> in the evening</w:t>
      </w:r>
      <w:r>
        <w:rPr>
          <w:lang w:val="en-US"/>
        </w:rPr>
        <w:t>s</w:t>
      </w:r>
      <w:r>
        <w:rPr>
          <w:lang w:val="en-US"/>
        </w:rPr>
        <w:t xml:space="preserve"> on the roofs of agricultural buildings.</w:t>
      </w:r>
      <w:r>
        <w:rPr>
          <w:lang w:val="en-US"/>
        </w:rPr>
        <w:t xml:space="preserve"> Sometimes </w:t>
      </w:r>
      <w:r>
        <w:rPr>
          <w:lang w:val="en-US"/>
        </w:rPr>
        <w:t>people played</w:t>
      </w:r>
      <w:r>
        <w:rPr>
          <w:lang w:val="en-US"/>
        </w:rPr>
        <w:t xml:space="preserve"> </w:t>
      </w:r>
      <w:r>
        <w:rPr>
          <w:lang w:val="en-US"/>
        </w:rPr>
        <w:t xml:space="preserve">provocative songs </w:t>
      </w:r>
      <w:r>
        <w:rPr>
          <w:lang w:val="en-US"/>
        </w:rPr>
        <w:t>to tease or to irritate others.</w:t>
      </w:r>
    </w:p>
    <w:p>
      <w:pPr>
        <w:pStyle w:val="style0"/>
        <w:jc w:val="both"/>
        <w:rPr>
          <w:lang w:val="en-US"/>
        </w:rPr>
      </w:pPr>
      <w:r>
        <w:rPr>
          <w:lang w:val="en-US"/>
        </w:rPr>
        <w:t>P</w:t>
      </w:r>
      <w:r>
        <w:rPr>
          <w:lang w:val="en-US"/>
        </w:rPr>
        <w:t xml:space="preserve">layers of birch bark trumpets and wooden horns were proudly </w:t>
      </w:r>
      <w:r>
        <w:rPr>
          <w:lang w:val="en-US"/>
        </w:rPr>
        <w:t xml:space="preserve">being presented </w:t>
      </w:r>
      <w:r>
        <w:rPr>
          <w:lang w:val="en-US"/>
        </w:rPr>
        <w:t xml:space="preserve">as </w:t>
      </w:r>
      <w:r>
        <w:rPr>
          <w:lang w:val="en-US"/>
        </w:rPr>
        <w:t>signs</w:t>
      </w:r>
      <w:r>
        <w:rPr>
          <w:lang w:val="en-US"/>
        </w:rPr>
        <w:t xml:space="preserve"> of national spirit</w:t>
      </w:r>
      <w:r>
        <w:rPr>
          <w:lang w:val="en-US"/>
        </w:rPr>
        <w:t xml:space="preserve"> alongside kantele players and poetry singers i</w:t>
      </w:r>
      <w:r>
        <w:rPr>
          <w:lang w:val="en-US"/>
        </w:rPr>
        <w:t xml:space="preserve">n the </w:t>
      </w:r>
      <w:r>
        <w:rPr>
          <w:lang w:val="en-US"/>
        </w:rPr>
        <w:t xml:space="preserve">Helsinki </w:t>
      </w:r>
      <w:r>
        <w:rPr>
          <w:lang w:val="en-US"/>
        </w:rPr>
        <w:t>Song Festival</w:t>
      </w:r>
      <w:r>
        <w:rPr>
          <w:lang w:val="en-US"/>
        </w:rPr>
        <w:t>s</w:t>
      </w:r>
      <w:r>
        <w:rPr>
          <w:lang w:val="en-US"/>
        </w:rPr>
        <w:t xml:space="preserve"> and other </w:t>
      </w:r>
      <w:r>
        <w:rPr>
          <w:lang w:val="en-US"/>
        </w:rPr>
        <w:t xml:space="preserve">similar </w:t>
      </w:r>
      <w:r>
        <w:rPr>
          <w:lang w:val="en-US"/>
        </w:rPr>
        <w:t xml:space="preserve">big cultural </w:t>
      </w:r>
      <w:r>
        <w:rPr>
          <w:lang w:val="en-US"/>
        </w:rPr>
        <w:t>events in the beginning of the 20</w:t>
      </w:r>
      <w:r>
        <w:rPr>
          <w:vertAlign w:val="superscript"/>
          <w:lang w:val="en-US"/>
        </w:rPr>
        <w:t>th</w:t>
      </w:r>
      <w:r>
        <w:rPr>
          <w:lang w:val="en-US"/>
        </w:rPr>
        <w:t xml:space="preserve"> century, </w:t>
      </w:r>
    </w:p>
    <w:p>
      <w:pPr>
        <w:pStyle w:val="style0"/>
        <w:jc w:val="both"/>
        <w:rPr>
          <w:lang w:val="en-US"/>
        </w:rPr>
      </w:pPr>
    </w:p>
    <w:p>
      <w:pPr>
        <w:pStyle w:val="style0"/>
        <w:jc w:val="both"/>
        <w:rPr>
          <w:b/>
          <w:lang w:val="en-US"/>
        </w:rPr>
      </w:pPr>
      <w:r>
        <w:rPr>
          <w:b/>
          <w:lang w:val="en-US"/>
        </w:rPr>
        <w:t>4. Children</w:t>
      </w:r>
      <w:r>
        <w:rPr>
          <w:b/>
          <w:lang w:val="en-US"/>
        </w:rPr>
        <w:t>'</w:t>
      </w:r>
      <w:r>
        <w:rPr>
          <w:b/>
          <w:lang w:val="en-US"/>
        </w:rPr>
        <w:t>s play and learning</w:t>
      </w:r>
    </w:p>
    <w:p>
      <w:pPr>
        <w:pStyle w:val="style0"/>
        <w:jc w:val="both"/>
        <w:rPr>
          <w:lang w:val="en-US"/>
        </w:rPr>
      </w:pPr>
      <w:r>
        <w:rPr>
          <w:lang w:val="en-US"/>
        </w:rPr>
        <w:t xml:space="preserve">In olden days, children had to help with different household and farm work. The adults would make </w:t>
      </w:r>
      <w:r>
        <w:rPr>
          <w:lang w:val="en-US"/>
        </w:rPr>
        <w:t xml:space="preserve">for </w:t>
      </w:r>
      <w:r>
        <w:rPr>
          <w:lang w:val="en-US"/>
        </w:rPr>
        <w:t xml:space="preserve">them various whistles of materials available in order to keep them entertained when not working. For </w:t>
      </w:r>
      <w:r>
        <w:rPr>
          <w:lang w:val="en-US"/>
        </w:rPr>
        <w:t>example</w:t>
      </w:r>
      <w:r>
        <w:rPr>
          <w:lang w:val="en-US"/>
        </w:rPr>
        <w:t xml:space="preserve"> straw pipes were made during rye harvest. After each bed, the children got to rest from raking while the men sharpened their scythes or sickles and might make tiny clarinets for the children. Many tasks on farms were tedious, like keeping an eye on a kiln. To pass the time, a father might teach his children to make and play straw pipes.</w:t>
      </w:r>
    </w:p>
    <w:p>
      <w:pPr>
        <w:pStyle w:val="style0"/>
        <w:jc w:val="both"/>
        <w:rPr>
          <w:lang w:val="en-US"/>
        </w:rPr>
      </w:pPr>
      <w:r>
        <w:rPr>
          <w:lang w:val="en-US"/>
        </w:rPr>
        <w:t>In the beginning of 19</w:t>
      </w:r>
      <w:r>
        <w:rPr>
          <w:lang w:val="en-US"/>
        </w:rPr>
        <w:t xml:space="preserve">th </w:t>
      </w:r>
      <w:r>
        <w:rPr>
          <w:lang w:val="en-US"/>
        </w:rPr>
        <w:t>century,</w:t>
      </w:r>
      <w:r>
        <w:rPr>
          <w:lang w:val="en-US"/>
        </w:rPr>
        <w:t xml:space="preserve"> s</w:t>
      </w:r>
      <w:r>
        <w:rPr>
          <w:lang w:val="en-US"/>
        </w:rPr>
        <w:t xml:space="preserve">choolboys </w:t>
      </w:r>
      <w:r>
        <w:rPr>
          <w:lang w:val="en-US"/>
        </w:rPr>
        <w:t>used to make several s</w:t>
      </w:r>
      <w:r>
        <w:rPr>
          <w:lang w:val="en-US"/>
        </w:rPr>
        <w:t>traw</w:t>
      </w:r>
      <w:r>
        <w:rPr>
          <w:lang w:val="en-US"/>
        </w:rPr>
        <w:t xml:space="preserve"> </w:t>
      </w:r>
      <w:r>
        <w:rPr>
          <w:lang w:val="en-US"/>
        </w:rPr>
        <w:t>pipes</w:t>
      </w:r>
      <w:r>
        <w:rPr>
          <w:lang w:val="en-US"/>
        </w:rPr>
        <w:t xml:space="preserve"> </w:t>
      </w:r>
      <w:r>
        <w:rPr>
          <w:lang w:val="en-US"/>
        </w:rPr>
        <w:t>for each</w:t>
      </w:r>
      <w:r>
        <w:rPr>
          <w:lang w:val="en-US"/>
        </w:rPr>
        <w:t xml:space="preserve"> </w:t>
      </w:r>
      <w:r>
        <w:rPr>
          <w:lang w:val="en-US"/>
        </w:rPr>
        <w:t>i</w:t>
      </w:r>
      <w:r>
        <w:rPr>
          <w:lang w:val="en-US"/>
        </w:rPr>
        <w:t>n Saturday evenings in August</w:t>
      </w:r>
      <w:r>
        <w:rPr>
          <w:lang w:val="en-US"/>
        </w:rPr>
        <w:t xml:space="preserve">. Then they hided themselves </w:t>
      </w:r>
      <w:r>
        <w:rPr>
          <w:lang w:val="en-US"/>
        </w:rPr>
        <w:t>among</w:t>
      </w:r>
      <w:r>
        <w:rPr>
          <w:lang w:val="en-US"/>
        </w:rPr>
        <w:t xml:space="preserve"> a long rye field. </w:t>
      </w:r>
      <w:r>
        <w:rPr>
          <w:lang w:val="en-US"/>
        </w:rPr>
        <w:t xml:space="preserve">When the girls walked by to dance, the boys would stay hidden and make the most awful discords by playing as many pipes as possible </w:t>
      </w:r>
      <w:r>
        <w:rPr>
          <w:lang w:val="en-US"/>
        </w:rPr>
        <w:t>at the same time</w:t>
      </w:r>
      <w:r>
        <w:rPr>
          <w:lang w:val="en-US"/>
        </w:rPr>
        <w:t>. The scared girls would run away skirts swaying.</w:t>
      </w:r>
    </w:p>
    <w:p>
      <w:pPr>
        <w:pStyle w:val="style0"/>
        <w:jc w:val="both"/>
        <w:rPr>
          <w:lang w:val="en-US"/>
        </w:rPr>
      </w:pPr>
      <w:r>
        <w:rPr>
          <w:lang w:val="en-US"/>
        </w:rPr>
        <w:t xml:space="preserve">Sometimes an adult made many straw or willow pipes </w:t>
      </w:r>
      <w:r>
        <w:rPr>
          <w:lang w:val="en-US"/>
        </w:rPr>
        <w:t>of</w:t>
      </w:r>
      <w:r>
        <w:rPr>
          <w:lang w:val="en-US"/>
        </w:rPr>
        <w:t xml:space="preserve"> different length. When they were tuned and </w:t>
      </w:r>
      <w:r>
        <w:rPr>
          <w:lang w:val="en-US"/>
        </w:rPr>
        <w:t xml:space="preserve">each </w:t>
      </w:r>
      <w:r>
        <w:rPr>
          <w:lang w:val="en-US"/>
        </w:rPr>
        <w:t>kid got one pipe, they could together</w:t>
      </w:r>
      <w:r>
        <w:rPr>
          <w:lang w:val="en-US"/>
        </w:rPr>
        <w:t>, in turns</w:t>
      </w:r>
      <w:r>
        <w:rPr>
          <w:lang w:val="en-US"/>
        </w:rPr>
        <w:t>,</w:t>
      </w:r>
      <w:r>
        <w:rPr>
          <w:lang w:val="en-US"/>
        </w:rPr>
        <w:t xml:space="preserve"> play simple songs. </w:t>
      </w:r>
      <w:r>
        <w:rPr>
          <w:lang w:val="en-US"/>
        </w:rPr>
        <w:t>An</w:t>
      </w:r>
      <w:r>
        <w:rPr>
          <w:lang w:val="en-US"/>
        </w:rPr>
        <w:t xml:space="preserve">other way to apply the same idea was to </w:t>
      </w:r>
      <w:r>
        <w:rPr>
          <w:lang w:val="en-US"/>
        </w:rPr>
        <w:t>set</w:t>
      </w:r>
      <w:r>
        <w:rPr>
          <w:lang w:val="en-US"/>
        </w:rPr>
        <w:t xml:space="preserve"> </w:t>
      </w:r>
      <w:r>
        <w:rPr>
          <w:lang w:val="en-US"/>
        </w:rPr>
        <w:t>few stalks of dandelion next to each other between a folded cardboard</w:t>
      </w:r>
      <w:r>
        <w:rPr>
          <w:lang w:val="en-US"/>
        </w:rPr>
        <w:t xml:space="preserve">. When this instrument was flattened </w:t>
      </w:r>
      <w:r>
        <w:rPr>
          <w:lang w:val="en-US"/>
        </w:rPr>
        <w:t>simultaneously</w:t>
      </w:r>
      <w:r>
        <w:rPr>
          <w:lang w:val="en-US"/>
        </w:rPr>
        <w:t xml:space="preserve"> </w:t>
      </w:r>
      <w:r>
        <w:rPr>
          <w:lang w:val="en-US"/>
        </w:rPr>
        <w:t>when</w:t>
      </w:r>
      <w:r>
        <w:rPr>
          <w:lang w:val="en-US"/>
        </w:rPr>
        <w:t xml:space="preserve"> </w:t>
      </w:r>
      <w:r>
        <w:rPr>
          <w:lang w:val="en-US"/>
        </w:rPr>
        <w:t>blow</w:t>
      </w:r>
      <w:r>
        <w:rPr>
          <w:lang w:val="en-US"/>
        </w:rPr>
        <w:t xml:space="preserve">ing to each </w:t>
      </w:r>
      <w:r>
        <w:rPr>
          <w:lang w:val="en-US"/>
        </w:rPr>
        <w:t>skaft</w:t>
      </w:r>
      <w:r>
        <w:rPr>
          <w:lang w:val="en-US"/>
        </w:rPr>
        <w:t>,</w:t>
      </w:r>
      <w:r>
        <w:rPr>
          <w:lang w:val="en-US"/>
        </w:rPr>
        <w:t xml:space="preserve"> it </w:t>
      </w:r>
      <w:r>
        <w:rPr>
          <w:lang w:val="en-US"/>
        </w:rPr>
        <w:t xml:space="preserve">might have </w:t>
      </w:r>
      <w:r>
        <w:rPr>
          <w:lang w:val="en-US"/>
        </w:rPr>
        <w:t>sounded in tune</w:t>
      </w:r>
      <w:r>
        <w:rPr>
          <w:lang w:val="en-US"/>
        </w:rPr>
        <w:t>,</w:t>
      </w:r>
      <w:r>
        <w:rPr>
          <w:lang w:val="en-US"/>
        </w:rPr>
        <w:t xml:space="preserve"> </w:t>
      </w:r>
      <w:r>
        <w:rPr>
          <w:lang w:val="en-US"/>
        </w:rPr>
        <w:t>or not</w:t>
      </w:r>
      <w:r>
        <w:rPr>
          <w:lang w:val="en-US"/>
        </w:rPr>
        <w:t>.</w:t>
      </w:r>
    </w:p>
    <w:bookmarkStart w:id="0" w:name="_Hlk9099854"/>
    <w:p>
      <w:pPr>
        <w:pStyle w:val="style0"/>
        <w:jc w:val="both"/>
        <w:rPr>
          <w:lang w:val="en-US"/>
        </w:rPr>
      </w:pPr>
      <w:r>
        <w:rPr>
          <w:lang w:val="en-US"/>
        </w:rPr>
        <w:t>In summer there are many plants</w:t>
      </w:r>
      <w:r>
        <w:rPr>
          <w:lang w:val="en-US"/>
        </w:rPr>
        <w:t>, which children</w:t>
      </w:r>
      <w:r>
        <w:rPr>
          <w:lang w:val="en-US"/>
        </w:rPr>
        <w:t xml:space="preserve"> of many generations</w:t>
      </w:r>
      <w:r>
        <w:rPr>
          <w:lang w:val="en-US"/>
        </w:rPr>
        <w:t xml:space="preserve"> certainly have made music with</w:t>
      </w:r>
      <w:r>
        <w:rPr>
          <w:lang w:val="en-US"/>
        </w:rPr>
        <w:t xml:space="preserve">, because </w:t>
      </w:r>
      <w:r>
        <w:rPr>
          <w:lang w:val="en-US"/>
        </w:rPr>
        <w:t xml:space="preserve">they are </w:t>
      </w:r>
      <w:r>
        <w:rPr>
          <w:lang w:val="en-US"/>
        </w:rPr>
        <w:t xml:space="preserve">totally or almost ready </w:t>
      </w:r>
      <w:r>
        <w:rPr>
          <w:lang w:val="en-US"/>
        </w:rPr>
        <w:t xml:space="preserve">to </w:t>
      </w:r>
      <w:r>
        <w:rPr>
          <w:lang w:val="en-US"/>
        </w:rPr>
        <w:t xml:space="preserve">be played </w:t>
      </w:r>
      <w:r>
        <w:rPr>
          <w:lang w:val="en-US"/>
        </w:rPr>
        <w:t>eas</w:t>
      </w:r>
      <w:r>
        <w:rPr>
          <w:lang w:val="en-US"/>
        </w:rPr>
        <w:t xml:space="preserve">ily. </w:t>
      </w:r>
      <w:r>
        <w:rPr>
          <w:lang w:val="en-US"/>
        </w:rPr>
        <w:t xml:space="preserve">In addition to </w:t>
      </w:r>
      <w:r>
        <w:rPr>
          <w:lang w:val="en-US"/>
        </w:rPr>
        <w:t xml:space="preserve">single or </w:t>
      </w:r>
      <w:r>
        <w:rPr>
          <w:lang w:val="en-US"/>
        </w:rPr>
        <w:t>set</w:t>
      </w:r>
      <w:r>
        <w:rPr>
          <w:lang w:val="en-US"/>
        </w:rPr>
        <w:t xml:space="preserve"> of </w:t>
      </w:r>
      <w:r>
        <w:rPr>
          <w:lang w:val="en-US"/>
        </w:rPr>
        <w:t>dandelion oboes</w:t>
      </w:r>
      <w:r>
        <w:rPr>
          <w:lang w:val="en-US"/>
        </w:rPr>
        <w:t>,</w:t>
      </w:r>
      <w:r>
        <w:rPr>
          <w:lang w:val="en-US"/>
        </w:rPr>
        <w:t xml:space="preserve"> they might have </w:t>
      </w:r>
      <w:r>
        <w:rPr>
          <w:lang w:val="en-US"/>
        </w:rPr>
        <w:t>played</w:t>
      </w:r>
      <w:r>
        <w:rPr>
          <w:lang w:val="en-US"/>
        </w:rPr>
        <w:t xml:space="preserve"> </w:t>
      </w:r>
      <w:r>
        <w:rPr>
          <w:lang w:val="en-US"/>
        </w:rPr>
        <w:t>flowers of a hemp-nettle</w:t>
      </w:r>
      <w:r>
        <w:rPr>
          <w:lang w:val="en-US"/>
        </w:rPr>
        <w:t>. Holding a grass between thumbs is an ancient instrument, which is still known in most parts of Finland.</w:t>
      </w:r>
      <w:r>
        <w:rPr>
          <w:lang w:val="en-US"/>
        </w:rPr>
        <w:t xml:space="preserve"> Very few can nowadays play a leaf of a </w:t>
      </w:r>
      <w:r>
        <w:rPr>
          <w:lang w:val="en-US"/>
        </w:rPr>
        <w:t>plantago</w:t>
      </w:r>
      <w:r>
        <w:rPr>
          <w:lang w:val="en-US"/>
        </w:rPr>
        <w:t xml:space="preserve"> </w:t>
      </w:r>
      <w:r>
        <w:rPr>
          <w:lang w:val="en-US"/>
        </w:rPr>
        <w:t>major</w:t>
      </w:r>
      <w:r>
        <w:rPr>
          <w:lang w:val="en-US"/>
        </w:rPr>
        <w:t xml:space="preserve"> </w:t>
      </w:r>
      <w:r>
        <w:rPr>
          <w:lang w:val="en-US"/>
        </w:rPr>
        <w:t xml:space="preserve">or </w:t>
      </w:r>
      <w:r>
        <w:rPr>
          <w:lang w:val="en-US"/>
        </w:rPr>
        <w:t>lilac</w:t>
      </w:r>
      <w:r>
        <w:rPr>
          <w:lang w:val="en-US"/>
        </w:rPr>
        <w:t>, but some old people remember having done that in their youth.</w:t>
      </w:r>
      <w:r>
        <w:rPr>
          <w:lang w:val="en-US"/>
        </w:rPr>
        <w:t xml:space="preserve"> Maybe the same people have known that also the leaves of</w:t>
      </w:r>
      <w:r>
        <w:rPr>
          <w:lang w:val="en-US"/>
        </w:rPr>
        <w:t xml:space="preserve"> water</w:t>
      </w:r>
      <w:r>
        <w:rPr>
          <w:lang w:val="en-US"/>
        </w:rPr>
        <w:t xml:space="preserve"> and cow</w:t>
      </w:r>
      <w:r>
        <w:rPr>
          <w:lang w:val="en-US"/>
        </w:rPr>
        <w:t xml:space="preserve"> lily </w:t>
      </w:r>
      <w:r>
        <w:rPr>
          <w:lang w:val="en-US"/>
        </w:rPr>
        <w:t xml:space="preserve">could be played in </w:t>
      </w:r>
      <w:r>
        <w:rPr>
          <w:lang w:val="en-US"/>
        </w:rPr>
        <w:t>the</w:t>
      </w:r>
      <w:r>
        <w:rPr>
          <w:lang w:val="en-US"/>
        </w:rPr>
        <w:t xml:space="preserve"> same way. </w:t>
      </w:r>
      <w:r>
        <w:rPr>
          <w:lang w:val="en-US"/>
        </w:rPr>
        <w:t xml:space="preserve">Pods of Siberian pea tree become small oboes, when the tips and seeds are removed. </w:t>
      </w:r>
      <w:r>
        <w:rPr>
          <w:lang w:val="en-US"/>
        </w:rPr>
        <w:t>It’s easy and fast to build many kinds of clarinets and oboes of c</w:t>
      </w:r>
      <w:r>
        <w:rPr>
          <w:lang w:val="en-US"/>
        </w:rPr>
        <w:t xml:space="preserve">ow parsley </w:t>
      </w:r>
      <w:r>
        <w:rPr>
          <w:lang w:val="en-US"/>
        </w:rPr>
        <w:t>and angelica</w:t>
      </w:r>
      <w:r>
        <w:rPr>
          <w:lang w:val="en-US"/>
        </w:rPr>
        <w:t>.</w:t>
      </w:r>
      <w:r>
        <w:rPr>
          <w:lang w:val="en-US"/>
        </w:rPr>
        <w:t xml:space="preserve"> </w:t>
      </w:r>
      <w:r>
        <w:rPr>
          <w:lang w:val="en-US"/>
        </w:rPr>
        <w:t>It’s important to learn the plant</w:t>
      </w:r>
      <w:r>
        <w:rPr>
          <w:lang w:val="en-US"/>
        </w:rPr>
        <w:t>s</w:t>
      </w:r>
      <w:r>
        <w:rPr>
          <w:lang w:val="en-US"/>
        </w:rPr>
        <w:t xml:space="preserve"> well</w:t>
      </w:r>
      <w:r>
        <w:rPr>
          <w:lang w:val="en-US"/>
        </w:rPr>
        <w:t>,</w:t>
      </w:r>
      <w:bookmarkStart w:id="1" w:name="_GoBack"/>
      <w:bookmarkEnd w:id="1"/>
      <w:r>
        <w:rPr>
          <w:lang w:val="en-US"/>
        </w:rPr>
        <w:t xml:space="preserve"> to distinguish them from</w:t>
      </w:r>
      <w:r>
        <w:rPr>
          <w:lang w:val="en-US"/>
        </w:rPr>
        <w:t xml:space="preserve"> </w:t>
      </w:r>
      <w:r>
        <w:rPr>
          <w:lang w:val="en-US"/>
        </w:rPr>
        <w:t>poisonous plants which look almost the same</w:t>
      </w:r>
      <w:r>
        <w:rPr>
          <w:lang w:val="en-US"/>
        </w:rPr>
        <w:t>.</w:t>
      </w:r>
    </w:p>
    <w:bookmarkEnd w:id="0"/>
    <w:p>
      <w:pPr>
        <w:pStyle w:val="style0"/>
        <w:jc w:val="both"/>
        <w:rPr>
          <w:lang w:val="en-US"/>
        </w:rPr>
      </w:pPr>
      <w:r>
        <w:rPr>
          <w:lang w:val="en-US"/>
        </w:rPr>
        <w:t>In the olden times,</w:t>
      </w:r>
      <w:r>
        <w:rPr>
          <w:lang w:val="en-US"/>
        </w:rPr>
        <w:t xml:space="preserve"> children learned to</w:t>
      </w:r>
      <w:r>
        <w:rPr>
          <w:lang w:val="en-US"/>
        </w:rPr>
        <w:t xml:space="preserve"> use their knives early on to </w:t>
      </w:r>
      <w:r>
        <w:rPr>
          <w:lang w:val="en-US"/>
        </w:rPr>
        <w:t>build various</w:t>
      </w:r>
      <w:r>
        <w:rPr>
          <w:lang w:val="en-US"/>
        </w:rPr>
        <w:t xml:space="preserve"> items such as</w:t>
      </w:r>
      <w:r>
        <w:rPr>
          <w:lang w:val="en-US"/>
        </w:rPr>
        <w:t xml:space="preserve"> musical instruments.</w:t>
      </w:r>
      <w:r>
        <w:rPr>
          <w:lang w:val="en-US"/>
        </w:rPr>
        <w:t xml:space="preserve"> </w:t>
      </w:r>
      <w:r>
        <w:rPr>
          <w:lang w:val="en-US"/>
        </w:rPr>
        <w:t>Making of w</w:t>
      </w:r>
      <w:r>
        <w:rPr>
          <w:lang w:val="en-US"/>
        </w:rPr>
        <w:t>illow pipe</w:t>
      </w:r>
      <w:r>
        <w:rPr>
          <w:lang w:val="en-US"/>
        </w:rPr>
        <w:t>s was something typically taught from father. Otherwise making of new instruments were learned from peers and anybody who had know-how to share</w:t>
      </w:r>
      <w:r>
        <w:rPr>
          <w:lang w:val="en-US"/>
        </w:rPr>
        <w:t xml:space="preserve">. </w:t>
      </w:r>
      <w:r>
        <w:rPr>
          <w:lang w:val="en-US"/>
        </w:rPr>
        <w:t xml:space="preserve"> With self</w:t>
      </w:r>
      <w:r>
        <w:rPr>
          <w:lang w:val="en-US"/>
        </w:rPr>
        <w:t>-</w:t>
      </w:r>
      <w:r>
        <w:rPr>
          <w:lang w:val="en-US"/>
        </w:rPr>
        <w:t>made pipes</w:t>
      </w:r>
      <w:r>
        <w:rPr>
          <w:lang w:val="en-US"/>
        </w:rPr>
        <w:t>,</w:t>
      </w:r>
      <w:r>
        <w:rPr>
          <w:lang w:val="en-US"/>
        </w:rPr>
        <w:t xml:space="preserve"> </w:t>
      </w:r>
      <w:r>
        <w:rPr>
          <w:lang w:val="en-US"/>
        </w:rPr>
        <w:t>children</w:t>
      </w:r>
      <w:r>
        <w:rPr>
          <w:lang w:val="en-US"/>
        </w:rPr>
        <w:t xml:space="preserve"> played and compared their skills with each other</w:t>
      </w:r>
      <w:r>
        <w:rPr>
          <w:lang w:val="en-US"/>
        </w:rPr>
        <w:t xml:space="preserve">. Children </w:t>
      </w:r>
      <w:r>
        <w:rPr>
          <w:lang w:val="en-US"/>
        </w:rPr>
        <w:t>gather</w:t>
      </w:r>
      <w:r>
        <w:rPr>
          <w:lang w:val="en-US"/>
        </w:rPr>
        <w:t>ed quickly</w:t>
      </w:r>
      <w:r>
        <w:rPr>
          <w:lang w:val="en-US"/>
        </w:rPr>
        <w:t xml:space="preserve"> around </w:t>
      </w:r>
      <w:r>
        <w:rPr>
          <w:lang w:val="en-US"/>
        </w:rPr>
        <w:t>visiting musicians</w:t>
      </w:r>
      <w:r>
        <w:rPr>
          <w:lang w:val="en-US"/>
        </w:rPr>
        <w:t xml:space="preserve">, asking </w:t>
      </w:r>
      <w:r>
        <w:rPr>
          <w:lang w:val="en-US"/>
        </w:rPr>
        <w:t>them to play and show their instruments.</w:t>
      </w:r>
    </w:p>
    <w:p>
      <w:pPr>
        <w:pStyle w:val="style0"/>
        <w:jc w:val="both"/>
        <w:rPr>
          <w:lang w:val="en-US"/>
        </w:rPr>
      </w:pPr>
      <w:r>
        <w:rPr>
          <w:lang w:val="en-US"/>
        </w:rPr>
        <w:t xml:space="preserve">In Eastertide, children played loud Easter pipes made of reed, with an echo funnel of animal horn or birch bark. A mother who had spent hours next to the hot stove might shout:” </w:t>
      </w:r>
      <w:r>
        <w:rPr>
          <w:lang w:val="en-US"/>
        </w:rPr>
        <w:t>Ya</w:t>
      </w:r>
      <w:r>
        <w:rPr>
          <w:lang w:val="en-US"/>
        </w:rPr>
        <w:t xml:space="preserve"> all get out for making such racket! (</w:t>
      </w:r>
      <w:r>
        <w:rPr>
          <w:lang w:val="en-US"/>
        </w:rPr>
        <w:t>Mänkeä</w:t>
      </w:r>
      <w:r>
        <w:rPr>
          <w:lang w:val="en-US"/>
        </w:rPr>
        <w:t xml:space="preserve"> </w:t>
      </w:r>
      <w:r>
        <w:rPr>
          <w:lang w:val="en-US"/>
        </w:rPr>
        <w:t>ulos</w:t>
      </w:r>
      <w:r>
        <w:rPr>
          <w:lang w:val="en-US"/>
        </w:rPr>
        <w:t xml:space="preserve"> </w:t>
      </w:r>
      <w:r>
        <w:rPr>
          <w:lang w:val="en-US"/>
        </w:rPr>
        <w:t>siit</w:t>
      </w:r>
      <w:r>
        <w:rPr>
          <w:lang w:val="en-US"/>
        </w:rPr>
        <w:t xml:space="preserve"> </w:t>
      </w:r>
      <w:r>
        <w:rPr>
          <w:lang w:val="en-US"/>
        </w:rPr>
        <w:t>mölisemäst</w:t>
      </w:r>
      <w:r>
        <w:rPr>
          <w:lang w:val="en-US"/>
        </w:rPr>
        <w:t>!)</w:t>
      </w:r>
    </w:p>
    <w:p>
      <w:pPr>
        <w:pStyle w:val="style0"/>
        <w:jc w:val="both"/>
        <w:rPr>
          <w:lang w:val="en-US"/>
        </w:rPr>
      </w:pPr>
      <w:r>
        <w:rPr>
          <w:lang w:val="en-US"/>
        </w:rPr>
        <w:t xml:space="preserve">It was a common </w:t>
      </w:r>
      <w:r>
        <w:rPr>
          <w:lang w:val="en-US"/>
        </w:rPr>
        <w:t>practice</w:t>
      </w:r>
      <w:r>
        <w:rPr>
          <w:lang w:val="en-US"/>
        </w:rPr>
        <w:t xml:space="preserve"> to recite a spell </w:t>
      </w:r>
      <w:r>
        <w:rPr>
          <w:lang w:val="en-US"/>
        </w:rPr>
        <w:t xml:space="preserve">or a poem </w:t>
      </w:r>
      <w:r>
        <w:rPr>
          <w:lang w:val="en-US"/>
        </w:rPr>
        <w:t>when building a pipe</w:t>
      </w:r>
      <w:r>
        <w:rPr>
          <w:lang w:val="en-US"/>
        </w:rPr>
        <w:t xml:space="preserve"> of willow,</w:t>
      </w:r>
      <w:r>
        <w:rPr>
          <w:lang w:val="en-US"/>
        </w:rPr>
        <w:t xml:space="preserve"> straw</w:t>
      </w:r>
      <w:r>
        <w:rPr>
          <w:lang w:val="en-US"/>
        </w:rPr>
        <w:t xml:space="preserve"> or </w:t>
      </w:r>
      <w:r>
        <w:rPr>
          <w:lang w:val="en-US"/>
        </w:rPr>
        <w:t>reed. There were various spells,</w:t>
      </w:r>
      <w:r>
        <w:rPr>
          <w:lang w:val="en-US"/>
        </w:rPr>
        <w:t xml:space="preserve"> but it always</w:t>
      </w:r>
      <w:r>
        <w:rPr>
          <w:lang w:val="en-US"/>
        </w:rPr>
        <w:t xml:space="preserve"> </w:t>
      </w:r>
      <w:r>
        <w:rPr>
          <w:lang w:val="en-US"/>
        </w:rPr>
        <w:t>was about the</w:t>
      </w:r>
      <w:r>
        <w:rPr>
          <w:lang w:val="en-US"/>
        </w:rPr>
        <w:t xml:space="preserve"> builder </w:t>
      </w:r>
      <w:r>
        <w:rPr>
          <w:lang w:val="en-US"/>
        </w:rPr>
        <w:t>commanding</w:t>
      </w:r>
      <w:r>
        <w:rPr>
          <w:lang w:val="en-US"/>
        </w:rPr>
        <w:t xml:space="preserve"> the whistle to sound. </w:t>
      </w:r>
      <w:r>
        <w:rPr>
          <w:lang w:val="en-US"/>
        </w:rPr>
        <w:t>The spells coaxed the pipes by promising all the good that would happen if the pipe came out good, and threatened with all the bad that would ha</w:t>
      </w:r>
      <w:r>
        <w:rPr>
          <w:lang w:val="en-US"/>
        </w:rPr>
        <w:t xml:space="preserve">ppen </w:t>
      </w:r>
      <w:r>
        <w:rPr>
          <w:lang w:val="en-US"/>
        </w:rPr>
        <w:t>if it came out bad. While you said the spell, you were supposed to roll the pipe between your palms</w:t>
      </w:r>
      <w:r>
        <w:rPr>
          <w:lang w:val="en-US"/>
        </w:rPr>
        <w:t>.</w:t>
      </w:r>
    </w:p>
    <w:p>
      <w:pPr>
        <w:pStyle w:val="style0"/>
        <w:jc w:val="both"/>
        <w:rPr>
          <w:lang w:val="en-US"/>
        </w:rPr>
      </w:pPr>
      <w:r>
        <w:rPr>
          <w:lang w:val="en-US"/>
        </w:rPr>
        <w:t>I</w:t>
      </w:r>
      <w:r>
        <w:rPr>
          <w:lang w:val="en-US"/>
        </w:rPr>
        <w:t>n</w:t>
      </w:r>
      <w:r>
        <w:rPr>
          <w:lang w:val="en-US"/>
        </w:rPr>
        <w:t xml:space="preserve"> </w:t>
      </w:r>
      <w:r>
        <w:rPr>
          <w:lang w:val="en-US"/>
        </w:rPr>
        <w:t>1950’s</w:t>
      </w:r>
      <w:r>
        <w:rPr>
          <w:lang w:val="en-US"/>
        </w:rPr>
        <w:t xml:space="preserve">, children made </w:t>
      </w:r>
      <w:r>
        <w:rPr>
          <w:lang w:val="en-US"/>
        </w:rPr>
        <w:t>k</w:t>
      </w:r>
      <w:r>
        <w:rPr>
          <w:lang w:val="en-US"/>
        </w:rPr>
        <w:t>arutsa</w:t>
      </w:r>
      <w:r>
        <w:rPr>
          <w:lang w:val="en-US"/>
        </w:rPr>
        <w:t xml:space="preserve"> pipes </w:t>
      </w:r>
      <w:r>
        <w:rPr>
          <w:lang w:val="en-US"/>
        </w:rPr>
        <w:t xml:space="preserve">by </w:t>
      </w:r>
      <w:r>
        <w:rPr>
          <w:lang w:val="en-US"/>
        </w:rPr>
        <w:t xml:space="preserve">stretching </w:t>
      </w:r>
      <w:r>
        <w:rPr>
          <w:lang w:val="en-US"/>
        </w:rPr>
        <w:t>and t</w:t>
      </w:r>
      <w:r>
        <w:rPr>
          <w:lang w:val="en-US"/>
        </w:rPr>
        <w:t xml:space="preserve">ying </w:t>
      </w:r>
      <w:r>
        <w:rPr>
          <w:lang w:val="en-US"/>
        </w:rPr>
        <w:t xml:space="preserve">up </w:t>
      </w:r>
      <w:r>
        <w:rPr>
          <w:lang w:val="en-US"/>
        </w:rPr>
        <w:t xml:space="preserve">a </w:t>
      </w:r>
      <w:r>
        <w:rPr>
          <w:lang w:val="en-US"/>
        </w:rPr>
        <w:t xml:space="preserve">shred </w:t>
      </w:r>
      <w:r>
        <w:rPr>
          <w:lang w:val="en-US"/>
        </w:rPr>
        <w:t xml:space="preserve">of inner tube of wheel </w:t>
      </w:r>
      <w:r>
        <w:rPr>
          <w:lang w:val="en-US"/>
        </w:rPr>
        <w:t>tyre</w:t>
      </w:r>
      <w:r>
        <w:rPr>
          <w:lang w:val="en-US"/>
        </w:rPr>
        <w:t xml:space="preserve"> </w:t>
      </w:r>
      <w:r>
        <w:rPr>
          <w:lang w:val="en-US"/>
        </w:rPr>
        <w:t xml:space="preserve">on the other end of spool of </w:t>
      </w:r>
      <w:r>
        <w:rPr>
          <w:lang w:val="en-US"/>
        </w:rPr>
        <w:t>thred</w:t>
      </w:r>
      <w:r>
        <w:rPr>
          <w:lang w:val="en-US"/>
        </w:rPr>
        <w:t>. According to a reminiscence</w:t>
      </w:r>
      <w:r>
        <w:rPr>
          <w:lang w:val="en-US"/>
        </w:rPr>
        <w:t>,</w:t>
      </w:r>
      <w:r>
        <w:rPr>
          <w:lang w:val="en-US"/>
        </w:rPr>
        <w:t xml:space="preserve"> in </w:t>
      </w:r>
      <w:r>
        <w:rPr>
          <w:lang w:val="en-US"/>
        </w:rPr>
        <w:t>Ostrobothnia county in the Western Finland</w:t>
      </w:r>
      <w:r>
        <w:rPr>
          <w:lang w:val="en-US"/>
        </w:rPr>
        <w:t xml:space="preserve"> </w:t>
      </w:r>
      <w:r>
        <w:rPr>
          <w:lang w:val="en-US"/>
        </w:rPr>
        <w:t xml:space="preserve">children played </w:t>
      </w:r>
      <w:r>
        <w:rPr>
          <w:lang w:val="en-US"/>
        </w:rPr>
        <w:t xml:space="preserve">these </w:t>
      </w:r>
      <w:r>
        <w:rPr>
          <w:lang w:val="en-US"/>
        </w:rPr>
        <w:t>pipes</w:t>
      </w:r>
      <w:r>
        <w:rPr>
          <w:lang w:val="en-US"/>
        </w:rPr>
        <w:t xml:space="preserve"> </w:t>
      </w:r>
      <w:r>
        <w:rPr>
          <w:lang w:val="en-US"/>
        </w:rPr>
        <w:t>on</w:t>
      </w:r>
      <w:r>
        <w:rPr>
          <w:lang w:val="en-US"/>
        </w:rPr>
        <w:t xml:space="preserve"> the</w:t>
      </w:r>
      <w:r>
        <w:rPr>
          <w:lang w:val="en-US"/>
        </w:rPr>
        <w:t xml:space="preserve"> way</w:t>
      </w:r>
      <w:r>
        <w:rPr>
          <w:lang w:val="en-US"/>
        </w:rPr>
        <w:t xml:space="preserve"> to school and back</w:t>
      </w:r>
      <w:r>
        <w:rPr>
          <w:lang w:val="en-US"/>
        </w:rPr>
        <w:t xml:space="preserve">. </w:t>
      </w:r>
      <w:r>
        <w:rPr>
          <w:lang w:val="en-US"/>
        </w:rPr>
        <w:t xml:space="preserve"> </w:t>
      </w:r>
      <w:r>
        <w:rPr>
          <w:lang w:val="en-US"/>
        </w:rPr>
        <w:t>That’s how t</w:t>
      </w:r>
      <w:r>
        <w:rPr>
          <w:lang w:val="en-US"/>
        </w:rPr>
        <w:t xml:space="preserve">he neighborhood </w:t>
      </w:r>
      <w:r>
        <w:rPr>
          <w:lang w:val="en-US"/>
        </w:rPr>
        <w:t xml:space="preserve">around a lake </w:t>
      </w:r>
      <w:r>
        <w:rPr>
          <w:lang w:val="en-US"/>
        </w:rPr>
        <w:t>knew</w:t>
      </w:r>
      <w:r>
        <w:rPr>
          <w:lang w:val="en-US"/>
        </w:rPr>
        <w:t>, where the kids</w:t>
      </w:r>
      <w:r>
        <w:rPr>
          <w:lang w:val="en-US"/>
        </w:rPr>
        <w:t xml:space="preserve"> </w:t>
      </w:r>
      <w:r>
        <w:rPr>
          <w:lang w:val="en-US"/>
        </w:rPr>
        <w:t>walked</w:t>
      </w:r>
      <w:r>
        <w:rPr>
          <w:lang w:val="en-US"/>
        </w:rPr>
        <w:t>.</w:t>
      </w:r>
    </w:p>
    <w:p>
      <w:pPr>
        <w:pStyle w:val="style0"/>
        <w:jc w:val="both"/>
        <w:rPr>
          <w:b/>
          <w:lang w:val="en-US"/>
        </w:rPr>
      </w:pPr>
      <w:r>
        <w:rPr>
          <w:b/>
          <w:lang w:val="en-US"/>
        </w:rPr>
        <w:t>5. Souvenirs for tourists</w:t>
      </w:r>
    </w:p>
    <w:p>
      <w:pPr>
        <w:pStyle w:val="style0"/>
        <w:jc w:val="both"/>
        <w:rPr>
          <w:lang w:val="en-US"/>
        </w:rPr>
      </w:pPr>
      <w:r>
        <w:rPr>
          <w:lang w:val="en-US"/>
        </w:rPr>
        <w:t xml:space="preserve">Authenticity and nature </w:t>
      </w:r>
      <w:r>
        <w:rPr>
          <w:lang w:val="en-US"/>
        </w:rPr>
        <w:t>are a part of the Finnish image</w:t>
      </w:r>
      <w:r>
        <w:rPr>
          <w:lang w:val="en-US"/>
        </w:rPr>
        <w:t>. That’s</w:t>
      </w:r>
      <w:r>
        <w:rPr>
          <w:lang w:val="en-US"/>
        </w:rPr>
        <w:t xml:space="preserve"> the feeling t</w:t>
      </w:r>
      <w:r>
        <w:rPr>
          <w:lang w:val="en-US"/>
        </w:rPr>
        <w:t>h</w:t>
      </w:r>
      <w:r>
        <w:rPr>
          <w:lang w:val="en-US"/>
        </w:rPr>
        <w:t>at</w:t>
      </w:r>
      <w:r>
        <w:rPr>
          <w:lang w:val="en-US"/>
        </w:rPr>
        <w:t xml:space="preserve"> the people are trying to </w:t>
      </w:r>
      <w:r>
        <w:rPr>
          <w:lang w:val="en-US"/>
        </w:rPr>
        <w:t>re</w:t>
      </w:r>
      <w:r>
        <w:rPr>
          <w:lang w:val="en-US"/>
        </w:rPr>
        <w:t xml:space="preserve">create </w:t>
      </w:r>
      <w:r>
        <w:rPr>
          <w:lang w:val="en-US"/>
        </w:rPr>
        <w:t>with the souvenirs sold to the tourists</w:t>
      </w:r>
      <w:r>
        <w:rPr>
          <w:lang w:val="en-US"/>
        </w:rPr>
        <w:t>. Sometimes the producers or manufacturers are neglectful</w:t>
      </w:r>
      <w:r>
        <w:rPr>
          <w:lang w:val="en-US"/>
        </w:rPr>
        <w:t>:</w:t>
      </w:r>
      <w:r>
        <w:rPr>
          <w:lang w:val="en-US"/>
        </w:rPr>
        <w:t xml:space="preserve"> </w:t>
      </w:r>
      <w:r>
        <w:rPr>
          <w:lang w:val="en-US"/>
        </w:rPr>
        <w:t>t</w:t>
      </w:r>
      <w:r>
        <w:rPr>
          <w:lang w:val="en-US"/>
        </w:rPr>
        <w:t xml:space="preserve">hey want to </w:t>
      </w:r>
      <w:r>
        <w:rPr>
          <w:lang w:val="en-US"/>
        </w:rPr>
        <w:t>earn</w:t>
      </w:r>
      <w:r>
        <w:rPr>
          <w:lang w:val="en-US"/>
        </w:rPr>
        <w:t xml:space="preserve"> more by lowering the quality</w:t>
      </w:r>
      <w:r>
        <w:rPr>
          <w:lang w:val="en-US"/>
        </w:rPr>
        <w:t xml:space="preserve"> of the product. They might</w:t>
      </w:r>
      <w:r>
        <w:rPr>
          <w:lang w:val="en-US"/>
        </w:rPr>
        <w:t xml:space="preserve"> </w:t>
      </w:r>
      <w:r>
        <w:rPr>
          <w:lang w:val="en-US"/>
        </w:rPr>
        <w:t>think</w:t>
      </w:r>
      <w:r>
        <w:rPr>
          <w:lang w:val="en-US"/>
        </w:rPr>
        <w:t xml:space="preserve"> that a souvenir horn doesn’t have to sound nice, </w:t>
      </w:r>
      <w:r>
        <w:rPr>
          <w:lang w:val="en-US"/>
        </w:rPr>
        <w:t>an</w:t>
      </w:r>
      <w:r>
        <w:rPr>
          <w:lang w:val="en-US"/>
        </w:rPr>
        <w:t xml:space="preserve"> </w:t>
      </w:r>
      <w:r>
        <w:rPr>
          <w:lang w:val="en-US"/>
        </w:rPr>
        <w:t xml:space="preserve">authentic material and shape and any </w:t>
      </w:r>
      <w:r>
        <w:rPr>
          <w:lang w:val="en-US"/>
        </w:rPr>
        <w:t xml:space="preserve">noise </w:t>
      </w:r>
      <w:r>
        <w:rPr>
          <w:lang w:val="en-US"/>
        </w:rPr>
        <w:t>are</w:t>
      </w:r>
      <w:r>
        <w:rPr>
          <w:lang w:val="en-US"/>
        </w:rPr>
        <w:t xml:space="preserve"> enough. Durability </w:t>
      </w:r>
      <w:r>
        <w:rPr>
          <w:lang w:val="en-US"/>
        </w:rPr>
        <w:t>might not be</w:t>
      </w:r>
      <w:r>
        <w:rPr>
          <w:lang w:val="en-US"/>
        </w:rPr>
        <w:t xml:space="preserve"> a priority either. </w:t>
      </w:r>
      <w:r>
        <w:rPr>
          <w:lang w:val="en-US"/>
        </w:rPr>
        <w:t xml:space="preserve">Playing a birch bark horn built for tourists can give a false and negative impression of traditional </w:t>
      </w:r>
      <w:r>
        <w:rPr>
          <w:lang w:val="en-US"/>
        </w:rPr>
        <w:t>pipes and horns</w:t>
      </w:r>
      <w:r>
        <w:rPr>
          <w:lang w:val="en-US"/>
        </w:rPr>
        <w:t>. Instruments typically sold to tourists include also various types of one or two-tone whistles</w:t>
      </w:r>
      <w:r>
        <w:rPr>
          <w:lang w:val="en-US"/>
        </w:rPr>
        <w:t xml:space="preserve">. </w:t>
      </w:r>
      <w:r>
        <w:rPr>
          <w:lang w:val="en-US"/>
        </w:rPr>
        <w:t>A p</w:t>
      </w:r>
      <w:r>
        <w:rPr>
          <w:lang w:val="en-US"/>
        </w:rPr>
        <w:t>iston whistle gives a sliding sound. Earlier the</w:t>
      </w:r>
      <w:r>
        <w:rPr>
          <w:lang w:val="en-US"/>
        </w:rPr>
        <w:t>se</w:t>
      </w:r>
      <w:r>
        <w:rPr>
          <w:lang w:val="en-US"/>
        </w:rPr>
        <w:t xml:space="preserve"> whistles were made of natural materials, </w:t>
      </w:r>
      <w:r>
        <w:rPr>
          <w:lang w:val="en-US"/>
        </w:rPr>
        <w:t xml:space="preserve">but </w:t>
      </w:r>
      <w:r>
        <w:rPr>
          <w:lang w:val="en-US"/>
        </w:rPr>
        <w:t>n</w:t>
      </w:r>
      <w:r>
        <w:rPr>
          <w:lang w:val="en-US"/>
        </w:rPr>
        <w:t>o</w:t>
      </w:r>
      <w:r>
        <w:rPr>
          <w:lang w:val="en-US"/>
        </w:rPr>
        <w:t>wadays</w:t>
      </w:r>
      <w:r>
        <w:rPr>
          <w:lang w:val="en-US"/>
        </w:rPr>
        <w:t xml:space="preserve"> that’ not always the case</w:t>
      </w:r>
      <w:r>
        <w:rPr>
          <w:lang w:val="en-US"/>
        </w:rPr>
        <w:t xml:space="preserve">. </w:t>
      </w:r>
    </w:p>
    <w:p>
      <w:pPr>
        <w:pStyle w:val="style0"/>
        <w:jc w:val="both"/>
        <w:rPr>
          <w:lang w:val="en-US"/>
        </w:rPr>
      </w:pPr>
    </w:p>
    <w:p>
      <w:pPr>
        <w:pStyle w:val="style0"/>
        <w:ind w:left="1304"/>
        <w:jc w:val="both"/>
        <w:rPr>
          <w:lang w:val="en-US"/>
        </w:rPr>
      </w:pPr>
      <w:r>
        <w:rPr>
          <w:lang w:val="en-US"/>
        </w:rPr>
        <w:t>Despite the degradation, preserving heritage in the present can motivate individuals to contribute, increasing the respect and power of tradition</w:t>
      </w:r>
      <w:r>
        <w:rPr>
          <w:lang w:val="en-US"/>
        </w:rPr>
        <w:t xml:space="preserve"> and nature</w:t>
      </w:r>
      <w:r>
        <w:rPr>
          <w:lang w:val="en-US"/>
        </w:rPr>
        <w:t xml:space="preserve">. Taking time to learn to build and play ancient wind instruments is a way to inspire oneself and share the astonishing sounds and feelings of ancient music. Traditions are living when people use them to fulfill their diverse needs. In the materialistic culture, meaning of life is more and more being questioned. As the search goes on, I propose that you give yourself the opportunity to learn about </w:t>
      </w:r>
      <w:r>
        <w:rPr>
          <w:lang w:val="en-US"/>
        </w:rPr>
        <w:t>the  treasures</w:t>
      </w:r>
      <w:r>
        <w:rPr>
          <w:lang w:val="en-US"/>
        </w:rPr>
        <w:t xml:space="preserve"> </w:t>
      </w:r>
      <w:r>
        <w:rPr>
          <w:lang w:val="en-US"/>
        </w:rPr>
        <w:t xml:space="preserve">growing around us. Co-creating with nature harmonic and vibrant instruments for making music, for expressing feelings and sharing, appeals to me. There is interesting work available for others, too. Can you hear the call of becoming a bearer and practitioner of tradition in your own way? </w:t>
      </w:r>
    </w:p>
    <w:p>
      <w:pPr>
        <w:pStyle w:val="style0"/>
        <w:jc w:val="both"/>
        <w:rPr>
          <w:lang w:val="en-US"/>
        </w:rPr>
      </w:pPr>
    </w:p>
    <w:sectPr>
      <w:headerReference w:type="default" r:id="rId2"/>
      <w:pgSz w:w="11906" w:h="16838" w:orient="portrait"/>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Segoe UI">
    <w:altName w:val="Segoe UI"/>
    <w:panose1 w:val="020b0502040000020203"/>
    <w:charset w:val="00"/>
    <w:family w:val="swiss"/>
    <w:pitch w:val="variable"/>
    <w:sig w:usb0="E4002EFF" w:usb1="C000E47F"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1"/>
      <w:jc w:val="right"/>
      <w:rPr/>
    </w:pPr>
    <w:r>
      <w:rPr/>
      <w:fldChar w:fldCharType="begin"/>
    </w:r>
    <w:r>
      <w:instrText>PAGE   \* MERGEFORMAT</w:instrText>
    </w:r>
    <w:r>
      <w:rPr/>
      <w:fldChar w:fldCharType="separate"/>
    </w:r>
    <w:r>
      <w:t>2</w:t>
    </w:r>
    <w:r>
      <w:rPr/>
      <w:fldChar w:fldCharType="end"/>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13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w="http://schemas.openxmlformats.org/wordprocessingml/2006/main">
  <w:docDefaults>
    <w:rPrDefault>
      <w:rPr>
        <w:rFonts w:ascii="Calibri" w:cs="Times New Roman" w:eastAsia="Calibri" w:hAnsi="Calibri"/>
        <w:sz w:val="22"/>
        <w:szCs w:val="22"/>
        <w:lang w:val="fi-FI" w:bidi="ar-SA" w:eastAsia="fi-FI"/>
      </w:rPr>
    </w:rPrDefault>
    <w:pPrDefault>
      <w:pPr/>
    </w:pPrDefault>
  </w:docDefaults>
  <w:style w:type="paragraph" w:default="1" w:styleId="style0">
    <w:name w:val="Normal"/>
    <w:next w:val="style0"/>
    <w:qFormat/>
    <w:pPr>
      <w:spacing w:after="160" w:lineRule="auto" w:line="259"/>
    </w:pPr>
    <w:rPr>
      <w:lang w:eastAsia="en-US"/>
    </w:r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Segoe UI" w:cs="Segoe UI" w:hAnsi="Segoe UI"/>
      <w:sz w:val="18"/>
      <w:szCs w:val="18"/>
    </w:rPr>
  </w:style>
  <w:style w:type="character" w:customStyle="1" w:styleId="style4097">
    <w:name w:val="Seliteteksti Char"/>
    <w:basedOn w:val="style65"/>
    <w:next w:val="style4097"/>
    <w:link w:val="style153"/>
    <w:uiPriority w:val="99"/>
    <w:rPr>
      <w:rFonts w:ascii="Segoe UI" w:cs="Segoe UI" w:hAnsi="Segoe UI"/>
      <w:sz w:val="18"/>
      <w:szCs w:val="18"/>
      <w:lang w:eastAsia="en-US"/>
    </w:rPr>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098"/>
    <w:uiPriority w:val="99"/>
    <w:pPr>
      <w:spacing w:lineRule="auto" w:line="240"/>
    </w:pPr>
    <w:rPr>
      <w:sz w:val="20"/>
      <w:szCs w:val="20"/>
    </w:rPr>
  </w:style>
  <w:style w:type="character" w:customStyle="1" w:styleId="style4098">
    <w:name w:val="Kommentin teksti Char"/>
    <w:basedOn w:val="style65"/>
    <w:next w:val="style4098"/>
    <w:link w:val="style30"/>
    <w:uiPriority w:val="99"/>
    <w:rPr>
      <w:sz w:val="20"/>
      <w:szCs w:val="20"/>
      <w:lang w:eastAsia="en-US"/>
    </w:rPr>
  </w:style>
  <w:style w:type="paragraph" w:styleId="style106">
    <w:name w:val="annotation subject"/>
    <w:basedOn w:val="style30"/>
    <w:next w:val="style30"/>
    <w:link w:val="style4099"/>
    <w:uiPriority w:val="99"/>
    <w:pPr/>
    <w:rPr>
      <w:b/>
      <w:bCs/>
    </w:rPr>
  </w:style>
  <w:style w:type="character" w:customStyle="1" w:styleId="style4099">
    <w:name w:val="Kommentin otsikko Char"/>
    <w:basedOn w:val="style4098"/>
    <w:next w:val="style4099"/>
    <w:link w:val="style106"/>
    <w:uiPriority w:val="99"/>
    <w:rPr>
      <w:b/>
      <w:bCs/>
      <w:sz w:val="20"/>
      <w:szCs w:val="20"/>
      <w:lang w:eastAsia="en-US"/>
    </w:rPr>
  </w:style>
  <w:style w:type="paragraph" w:styleId="style31">
    <w:name w:val="header"/>
    <w:basedOn w:val="style0"/>
    <w:next w:val="style31"/>
    <w:link w:val="style4100"/>
    <w:uiPriority w:val="99"/>
    <w:pPr>
      <w:tabs>
        <w:tab w:val="center" w:leader="none" w:pos="4819"/>
        <w:tab w:val="right" w:leader="none" w:pos="9638"/>
      </w:tabs>
      <w:spacing w:after="0" w:lineRule="auto" w:line="240"/>
    </w:pPr>
    <w:rPr/>
  </w:style>
  <w:style w:type="character" w:customStyle="1" w:styleId="style4100">
    <w:name w:val="Ylätunniste Char"/>
    <w:basedOn w:val="style65"/>
    <w:next w:val="style4100"/>
    <w:link w:val="style31"/>
    <w:uiPriority w:val="99"/>
    <w:rPr>
      <w:lang w:eastAsia="en-US"/>
    </w:rPr>
  </w:style>
  <w:style w:type="paragraph" w:styleId="style32">
    <w:name w:val="footer"/>
    <w:basedOn w:val="style0"/>
    <w:next w:val="style32"/>
    <w:link w:val="style4101"/>
    <w:uiPriority w:val="99"/>
    <w:pPr>
      <w:tabs>
        <w:tab w:val="center" w:leader="none" w:pos="4819"/>
        <w:tab w:val="right" w:leader="none" w:pos="9638"/>
      </w:tabs>
      <w:spacing w:after="0" w:lineRule="auto" w:line="240"/>
    </w:pPr>
    <w:rPr/>
  </w:style>
  <w:style w:type="character" w:customStyle="1" w:styleId="style4101">
    <w:name w:val="Alatunniste Char"/>
    <w:basedOn w:val="style65"/>
    <w:next w:val="style4101"/>
    <w:link w:val="style32"/>
    <w:uiPriority w:val="99"/>
    <w:rPr>
      <w:lang w:eastAsia="en-US"/>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Words>3681</Words>
  <Characters>17451</Characters>
  <Application>Kingsoft Office Writer</Application>
  <DocSecurity>0</DocSecurity>
  <Paragraphs>73</Paragraphs>
  <ScaleCrop>false</ScaleCrop>
  <LinksUpToDate>false</LinksUpToDate>
  <CharactersWithSpaces>21021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2019-05-18T12:49:00Z</dcterms:created>
  <dc:creator>Minna Hokka</dc:creator>
  <lastModifiedBy>Kingsoft Office</lastModifiedBy>
  <dcterms:modified xsi:type="dcterms:W3CDTF">2019-06-03T06:33:36Z</dcterms:modified>
  <revision>9</revision>
  <dc:title>FOLKY WIND INSTRUMENTS</dc:title>
</coreProperties>
</file>